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F957" w14:textId="793E41B5" w:rsidR="00066BBF" w:rsidRDefault="00973BE2" w:rsidP="00066BBF">
      <w:pPr>
        <w:spacing w:line="276" w:lineRule="auto"/>
        <w:jc w:val="right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theme="minorHAnsi" w:hint="cs"/>
          <w:color w:val="374151"/>
          <w:kern w:val="0"/>
          <w:sz w:val="24"/>
          <w:szCs w:val="24"/>
          <w:rtl/>
          <w14:ligatures w14:val="none"/>
        </w:rPr>
        <w:t>15</w:t>
      </w:r>
      <w:r w:rsidR="00066BBF">
        <w:rPr>
          <w:rFonts w:eastAsia="Times New Roman" w:cstheme="minorHAnsi" w:hint="cs"/>
          <w:color w:val="374151"/>
          <w:kern w:val="0"/>
          <w:sz w:val="24"/>
          <w:szCs w:val="24"/>
          <w:rtl/>
          <w14:ligatures w14:val="none"/>
        </w:rPr>
        <w:t>.</w:t>
      </w:r>
      <w:del w:id="0" w:author="מנכל הטריאתלון" w:date="2024-04-15T21:32:00Z">
        <w:r w:rsidDel="00BC17AC">
          <w:rPr>
            <w:rFonts w:eastAsia="Times New Roman" w:cstheme="minorHAnsi" w:hint="cs"/>
            <w:color w:val="374151"/>
            <w:kern w:val="0"/>
            <w:sz w:val="24"/>
            <w:szCs w:val="24"/>
            <w:rtl/>
            <w14:ligatures w14:val="none"/>
          </w:rPr>
          <w:delText>01</w:delText>
        </w:r>
      </w:del>
      <w:ins w:id="1" w:author="מנכל הטריאתלון" w:date="2024-04-15T21:32:00Z">
        <w:r w:rsidR="00BC17AC">
          <w:rPr>
            <w:rFonts w:eastAsia="Times New Roman" w:cstheme="minorHAnsi" w:hint="cs"/>
            <w:color w:val="374151"/>
            <w:kern w:val="0"/>
            <w:sz w:val="24"/>
            <w:szCs w:val="24"/>
            <w:rtl/>
            <w14:ligatures w14:val="none"/>
          </w:rPr>
          <w:t>0</w:t>
        </w:r>
        <w:r w:rsidR="00BC17AC">
          <w:rPr>
            <w:rFonts w:eastAsia="Times New Roman" w:cstheme="minorHAnsi" w:hint="cs"/>
            <w:color w:val="374151"/>
            <w:kern w:val="0"/>
            <w:sz w:val="24"/>
            <w:szCs w:val="24"/>
            <w:rtl/>
            <w14:ligatures w14:val="none"/>
          </w:rPr>
          <w:t>4</w:t>
        </w:r>
      </w:ins>
      <w:r w:rsidR="00066BBF">
        <w:rPr>
          <w:rFonts w:eastAsia="Times New Roman" w:cstheme="minorHAnsi" w:hint="cs"/>
          <w:color w:val="374151"/>
          <w:kern w:val="0"/>
          <w:sz w:val="24"/>
          <w:szCs w:val="24"/>
          <w:rtl/>
          <w14:ligatures w14:val="none"/>
        </w:rPr>
        <w:t>.</w:t>
      </w:r>
      <w:r w:rsidR="00A42294">
        <w:rPr>
          <w:rFonts w:eastAsia="Times New Roman" w:cstheme="minorHAnsi" w:hint="cs"/>
          <w:color w:val="374151"/>
          <w:kern w:val="0"/>
          <w:sz w:val="24"/>
          <w:szCs w:val="24"/>
          <w:rtl/>
          <w14:ligatures w14:val="none"/>
        </w:rPr>
        <w:t>24</w:t>
      </w:r>
    </w:p>
    <w:p w14:paraId="18EA8A32" w14:textId="61A4E5F2" w:rsidR="00066BBF" w:rsidRPr="00E4601C" w:rsidRDefault="00066BBF" w:rsidP="00E4601C">
      <w:pPr>
        <w:spacing w:line="276" w:lineRule="auto"/>
        <w:jc w:val="center"/>
        <w:rPr>
          <w:rFonts w:eastAsia="Times New Roman" w:cs="Calibri"/>
          <w:b/>
          <w:bCs/>
          <w:color w:val="374151"/>
          <w:kern w:val="0"/>
          <w:sz w:val="32"/>
          <w:szCs w:val="32"/>
          <w:u w:val="single"/>
          <w:rtl/>
          <w14:ligatures w14:val="none"/>
        </w:rPr>
      </w:pPr>
      <w:r w:rsidRPr="00E4601C">
        <w:rPr>
          <w:rFonts w:eastAsia="Times New Roman" w:cs="Calibri"/>
          <w:b/>
          <w:bCs/>
          <w:color w:val="374151"/>
          <w:kern w:val="0"/>
          <w:sz w:val="32"/>
          <w:szCs w:val="32"/>
          <w:u w:val="single"/>
          <w:rtl/>
          <w14:ligatures w14:val="none"/>
        </w:rPr>
        <w:t>נוהל תחרויות</w:t>
      </w:r>
      <w:r w:rsidR="00E4601C">
        <w:rPr>
          <w:rFonts w:eastAsia="Times New Roman" w:cs="Calibri" w:hint="cs"/>
          <w:b/>
          <w:bCs/>
          <w:color w:val="374151"/>
          <w:kern w:val="0"/>
          <w:sz w:val="32"/>
          <w:szCs w:val="32"/>
          <w:u w:val="single"/>
          <w:rtl/>
          <w14:ligatures w14:val="none"/>
        </w:rPr>
        <w:t xml:space="preserve"> </w:t>
      </w:r>
      <w:r w:rsidR="00B96C9C">
        <w:rPr>
          <w:rFonts w:eastAsia="Times New Roman" w:cs="Calibri" w:hint="cs"/>
          <w:b/>
          <w:bCs/>
          <w:color w:val="374151"/>
          <w:kern w:val="0"/>
          <w:sz w:val="32"/>
          <w:szCs w:val="32"/>
          <w:u w:val="single"/>
          <w:rtl/>
          <w14:ligatures w14:val="none"/>
        </w:rPr>
        <w:t>"</w:t>
      </w:r>
      <w:r w:rsidR="00E4601C">
        <w:rPr>
          <w:rFonts w:eastAsia="Times New Roman" w:cs="Calibri" w:hint="cs"/>
          <w:b/>
          <w:bCs/>
          <w:color w:val="374151"/>
          <w:kern w:val="0"/>
          <w:sz w:val="32"/>
          <w:szCs w:val="32"/>
          <w:u w:val="single"/>
          <w:rtl/>
          <w14:ligatures w14:val="none"/>
        </w:rPr>
        <w:t>לייט</w:t>
      </w:r>
      <w:r w:rsidR="00B96C9C">
        <w:rPr>
          <w:rFonts w:eastAsia="Times New Roman" w:cs="Calibri" w:hint="cs"/>
          <w:b/>
          <w:bCs/>
          <w:color w:val="374151"/>
          <w:kern w:val="0"/>
          <w:sz w:val="32"/>
          <w:szCs w:val="32"/>
          <w:u w:val="single"/>
          <w:rtl/>
          <w14:ligatures w14:val="none"/>
        </w:rPr>
        <w:t>"</w:t>
      </w:r>
      <w:r w:rsidRPr="00E4601C">
        <w:rPr>
          <w:rFonts w:eastAsia="Times New Roman" w:cs="Calibri"/>
          <w:b/>
          <w:bCs/>
          <w:color w:val="374151"/>
          <w:kern w:val="0"/>
          <w:sz w:val="32"/>
          <w:szCs w:val="32"/>
          <w:u w:val="single"/>
          <w:rtl/>
          <w14:ligatures w14:val="none"/>
        </w:rPr>
        <w:t xml:space="preserve"> ילדים</w:t>
      </w:r>
      <w:r w:rsidR="00E4601C">
        <w:rPr>
          <w:rFonts w:eastAsia="Times New Roman" w:cs="Calibri" w:hint="cs"/>
          <w:b/>
          <w:bCs/>
          <w:color w:val="374151"/>
          <w:kern w:val="0"/>
          <w:sz w:val="32"/>
          <w:szCs w:val="32"/>
          <w:u w:val="single"/>
          <w:rtl/>
          <w14:ligatures w14:val="none"/>
        </w:rPr>
        <w:t xml:space="preserve"> ונוער</w:t>
      </w:r>
      <w:r w:rsidR="00711399">
        <w:rPr>
          <w:rFonts w:eastAsia="Times New Roman" w:cs="Calibri" w:hint="cs"/>
          <w:b/>
          <w:bCs/>
          <w:color w:val="374151"/>
          <w:kern w:val="0"/>
          <w:sz w:val="32"/>
          <w:szCs w:val="32"/>
          <w:u w:val="single"/>
          <w:rtl/>
          <w14:ligatures w14:val="none"/>
        </w:rPr>
        <w:t xml:space="preserve"> </w:t>
      </w:r>
    </w:p>
    <w:p w14:paraId="342A1595" w14:textId="236514B6" w:rsidR="00066BBF" w:rsidRPr="00066BBF" w:rsidRDefault="00066BBF" w:rsidP="00066BBF">
      <w:pPr>
        <w:pStyle w:val="a8"/>
        <w:numPr>
          <w:ilvl w:val="0"/>
          <w:numId w:val="6"/>
        </w:numPr>
        <w:spacing w:line="276" w:lineRule="auto"/>
        <w:rPr>
          <w:rFonts w:eastAsia="Times New Roman" w:cs="Calibri"/>
          <w:b/>
          <w:bCs/>
          <w:color w:val="374151"/>
          <w:kern w:val="0"/>
          <w:sz w:val="24"/>
          <w:szCs w:val="24"/>
          <w:rtl/>
          <w14:ligatures w14:val="none"/>
        </w:rPr>
      </w:pPr>
      <w:r w:rsidRPr="00066BBF">
        <w:rPr>
          <w:rFonts w:eastAsia="Times New Roman" w:cs="Calibri"/>
          <w:b/>
          <w:bCs/>
          <w:color w:val="374151"/>
          <w:kern w:val="0"/>
          <w:sz w:val="24"/>
          <w:szCs w:val="24"/>
          <w:rtl/>
          <w14:ligatures w14:val="none"/>
        </w:rPr>
        <w:t>מבוא</w:t>
      </w:r>
    </w:p>
    <w:p w14:paraId="60E26C63" w14:textId="20039784" w:rsidR="00066BBF" w:rsidRPr="00066BBF" w:rsidRDefault="00066BBF" w:rsidP="001C3A1D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לצורך חשיפה גדולה יותר של הענף </w:t>
      </w:r>
      <w:r w:rsidR="006456C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והצורך בהפחתת חסמים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 של </w:t>
      </w:r>
      <w:proofErr w:type="spellStart"/>
      <w:r w:rsidR="00B3623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ספורטאים.ות</w:t>
      </w:r>
      <w:proofErr w:type="spellEnd"/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 </w:t>
      </w:r>
      <w:proofErr w:type="spellStart"/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צעירים</w:t>
      </w:r>
      <w:r w:rsidR="00B3623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.ות</w:t>
      </w:r>
      <w:proofErr w:type="spellEnd"/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 </w:t>
      </w:r>
      <w:r w:rsidR="006456C9" w:rsidRPr="00066BBF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להיכנ</w:t>
      </w:r>
      <w:r w:rsidR="006456C9" w:rsidRPr="00066BBF">
        <w:rPr>
          <w:rFonts w:eastAsia="Times New Roman" w:cs="Calibri" w:hint="eastAsia"/>
          <w:color w:val="374151"/>
          <w:kern w:val="0"/>
          <w:sz w:val="24"/>
          <w:szCs w:val="24"/>
          <w:rtl/>
          <w14:ligatures w14:val="none"/>
        </w:rPr>
        <w:t>ס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 למעגל התחרו</w:t>
      </w:r>
      <w:r w:rsidR="006456C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יו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ת, הוחלט ליצור תחרות קלילה יותר</w:t>
      </w:r>
      <w:r w:rsidR="006456C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אשר תהיה 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תחרות טריאתלון לילדים </w:t>
      </w:r>
      <w:r w:rsidR="006456C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בשם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 "תחרות לייט". </w:t>
      </w:r>
      <w:r w:rsidR="0071139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</w:t>
      </w:r>
    </w:p>
    <w:p w14:paraId="64153D33" w14:textId="1E2BCF32" w:rsidR="00066BBF" w:rsidRPr="00066BBF" w:rsidRDefault="00066BBF" w:rsidP="001C3A1D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תחרויות אלו מיועדות </w:t>
      </w:r>
      <w:proofErr w:type="spellStart"/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לילדים</w:t>
      </w:r>
      <w:r w:rsidR="00B3623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.ות</w:t>
      </w:r>
      <w:proofErr w:type="spellEnd"/>
      <w:r w:rsidR="00A42294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</w:t>
      </w:r>
      <w:proofErr w:type="spellStart"/>
      <w:r w:rsidR="00A42294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ונערים.ות</w:t>
      </w:r>
      <w:proofErr w:type="spellEnd"/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 בגילאים </w:t>
      </w:r>
      <w:r w:rsidR="00A42294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8-19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 ומכילות </w:t>
      </w:r>
      <w:r w:rsidR="006F0F2F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לפחות 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שני מקצועות מתוך </w:t>
      </w:r>
      <w:r w:rsidR="006456C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ה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שלושה - שחיה, ריצה, ורכיבה. דגש חשוב של התחרויות הוא </w:t>
      </w:r>
      <w:r w:rsidR="00B3623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הבטיחות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, ולכן ישנם הגבלות נוספות המבטיחות שכל המשתתפים נמצאים במסגרת בטוחה ונענים לכלל ההתקנות והבט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י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חו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ת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יות.</w:t>
      </w:r>
    </w:p>
    <w:p w14:paraId="17CDDA65" w14:textId="283A1B69" w:rsidR="00066BBF" w:rsidRPr="002A1405" w:rsidRDefault="00066BBF" w:rsidP="001C3A1D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כמו כן, 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אח</w:t>
      </w:r>
      <w:r w:rsidR="008C5DF6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ת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 המטרות של תחרויות ה"לייט" הוא לאפשר לאתלטים צעירים להיות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פעילים יותר בקהילת הטריאתלון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בגלל כמות התחרויות המועטה שיש בעונת תחרויות</w:t>
      </w:r>
      <w:r w:rsidR="006456C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רגילה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. </w:t>
      </w:r>
      <w:r w:rsidR="002A1405" w:rsidRPr="002A1405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נציג הקבוצה המבקש לקיים תחרות לייט </w:t>
      </w:r>
      <w:proofErr w:type="spellStart"/>
      <w:r w:rsidR="002A1405" w:rsidRPr="002A1405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ידרש</w:t>
      </w:r>
      <w:proofErr w:type="spellEnd"/>
      <w:r w:rsidR="002A1405" w:rsidRPr="002A1405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 להגיש תוכנית מקצועית עם תכנון השתתפות שנתית בתחרויות דירוג הסבב של האיגוד ובה 4 תחרויות לפחות עבור ספורטאי הקבוצה.</w:t>
      </w:r>
      <w:r w:rsidR="002A1405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במידה והמבקש לא עמד בתוכנית המקצועית כאמור האיגוד רשאי לפסול את התחרויות לייט כתחרות מוכרת לצורך הגשה למנהל הספורט. </w:t>
      </w:r>
    </w:p>
    <w:p w14:paraId="643CC52F" w14:textId="7A81AAC5" w:rsidR="006814E2" w:rsidRPr="00EA0076" w:rsidRDefault="006814E2" w:rsidP="00EA0076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 w:rsidRPr="00EA0076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כל הפרטים לצורך קיום תחרות שתוכר על ידי האיגוד מופיעים במסמך זה</w:t>
      </w:r>
      <w:r w:rsidR="00A42294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.</w:t>
      </w:r>
      <w:r w:rsidRPr="00EA0076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 </w:t>
      </w:r>
      <w:r w:rsidR="005666B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האיגוד שומר את זכותו להפסיק את התחרויות הלייט </w:t>
      </w:r>
      <w:r w:rsidR="008C5DF6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ו/או לשנות את תנאי הסף לקיומה, ו/או את הדרישות הסף מהקבוצה המקיימת את תחרויות הלייט </w:t>
      </w:r>
      <w:r w:rsidR="005666B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בכל עת. </w:t>
      </w:r>
    </w:p>
    <w:p w14:paraId="2180F36B" w14:textId="77777777" w:rsidR="00066BBF" w:rsidRPr="00066BBF" w:rsidRDefault="00066BBF" w:rsidP="00066BBF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0AF51285" w14:textId="5D5A5A2E" w:rsidR="00066BBF" w:rsidRDefault="00066BBF" w:rsidP="001C3A1D">
      <w:pPr>
        <w:pStyle w:val="a8"/>
        <w:numPr>
          <w:ilvl w:val="0"/>
          <w:numId w:val="6"/>
        </w:numPr>
        <w:spacing w:line="276" w:lineRule="auto"/>
        <w:rPr>
          <w:rFonts w:eastAsia="Times New Roman" w:cs="Calibri"/>
          <w:b/>
          <w:bCs/>
          <w:color w:val="374151"/>
          <w:kern w:val="0"/>
          <w:sz w:val="24"/>
          <w:szCs w:val="24"/>
          <w14:ligatures w14:val="none"/>
        </w:rPr>
      </w:pPr>
      <w:r w:rsidRPr="00066BBF">
        <w:rPr>
          <w:rFonts w:eastAsia="Times New Roman" w:cs="Calibri" w:hint="cs"/>
          <w:b/>
          <w:bCs/>
          <w:color w:val="374151"/>
          <w:kern w:val="0"/>
          <w:sz w:val="24"/>
          <w:szCs w:val="24"/>
          <w:rtl/>
          <w14:ligatures w14:val="none"/>
        </w:rPr>
        <w:t>תקנות כלליות</w:t>
      </w:r>
    </w:p>
    <w:p w14:paraId="081529AE" w14:textId="77777777" w:rsidR="001C3A1D" w:rsidRPr="001C3A1D" w:rsidRDefault="001C3A1D" w:rsidP="001C3A1D">
      <w:pPr>
        <w:pStyle w:val="a8"/>
        <w:spacing w:line="276" w:lineRule="auto"/>
        <w:rPr>
          <w:rFonts w:eastAsia="Times New Roman" w:cs="Calibri"/>
          <w:b/>
          <w:bCs/>
          <w:color w:val="374151"/>
          <w:kern w:val="0"/>
          <w:sz w:val="24"/>
          <w:szCs w:val="24"/>
          <w:rtl/>
          <w14:ligatures w14:val="none"/>
        </w:rPr>
      </w:pPr>
    </w:p>
    <w:p w14:paraId="76D42D4A" w14:textId="6ECF3538" w:rsidR="00066BBF" w:rsidRPr="00066BBF" w:rsidRDefault="00B96C9C" w:rsidP="00066BBF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התחרויות מיועדות </w:t>
      </w:r>
      <w:proofErr w:type="spellStart"/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לילדים</w:t>
      </w:r>
      <w:r w:rsidR="00D269F2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.ות</w:t>
      </w:r>
      <w:proofErr w:type="spellEnd"/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ב</w:t>
      </w:r>
      <w:r w:rsidR="00066BBF"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גילאים: </w:t>
      </w:r>
      <w:r w:rsidR="00A42294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19</w:t>
      </w:r>
      <w:r w:rsidR="00D269F2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-8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בלבד</w:t>
      </w:r>
      <w:r w:rsidR="00A42294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(מגיל 15 ומעלה יש לבצע מרחקים מותאמים לפי הנהוג בענף</w:t>
      </w:r>
      <w:ins w:id="2" w:author="מנכל הטריאתלון" w:date="2024-04-15T21:34:00Z">
        <w:r w:rsidR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t xml:space="preserve"> במידה ורוצים הכרה למנהל הספורט</w:t>
        </w:r>
      </w:ins>
      <w:r w:rsidR="00A42294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)</w:t>
      </w:r>
      <w:r w:rsidR="008C5DF6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.</w:t>
      </w:r>
      <w:r w:rsidR="00A42294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</w:t>
      </w:r>
    </w:p>
    <w:p w14:paraId="44DA59D5" w14:textId="380C575B" w:rsidR="00066BBF" w:rsidRPr="005E3267" w:rsidRDefault="00066BBF" w:rsidP="00066BBF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kern w:val="0"/>
          <w:sz w:val="24"/>
          <w:szCs w:val="24"/>
          <w:rtl/>
          <w14:ligatures w14:val="none"/>
        </w:rPr>
      </w:pPr>
      <w:r w:rsidRPr="005E3267">
        <w:rPr>
          <w:rFonts w:eastAsia="Times New Roman" w:cs="Calibri"/>
          <w:kern w:val="0"/>
          <w:sz w:val="24"/>
          <w:szCs w:val="24"/>
          <w:rtl/>
          <w14:ligatures w14:val="none"/>
        </w:rPr>
        <w:t xml:space="preserve">מספר </w:t>
      </w:r>
      <w:proofErr w:type="spellStart"/>
      <w:r w:rsidRPr="005E3267">
        <w:rPr>
          <w:rFonts w:eastAsia="Times New Roman" w:cs="Calibri"/>
          <w:kern w:val="0"/>
          <w:sz w:val="24"/>
          <w:szCs w:val="24"/>
          <w:rtl/>
          <w14:ligatures w14:val="none"/>
        </w:rPr>
        <w:t>משתתפים</w:t>
      </w:r>
      <w:r w:rsidR="00D269F2" w:rsidRPr="005E3267">
        <w:rPr>
          <w:rFonts w:eastAsia="Times New Roman" w:cs="Calibri" w:hint="cs"/>
          <w:kern w:val="0"/>
          <w:sz w:val="24"/>
          <w:szCs w:val="24"/>
          <w:rtl/>
          <w14:ligatures w14:val="none"/>
        </w:rPr>
        <w:t>.ות</w:t>
      </w:r>
      <w:proofErr w:type="spellEnd"/>
      <w:r w:rsidR="00B96C9C" w:rsidRPr="005E3267">
        <w:rPr>
          <w:rFonts w:eastAsia="Times New Roman" w:cs="Calibri" w:hint="cs"/>
          <w:kern w:val="0"/>
          <w:sz w:val="24"/>
          <w:szCs w:val="24"/>
          <w:rtl/>
          <w14:ligatures w14:val="none"/>
        </w:rPr>
        <w:t xml:space="preserve"> </w:t>
      </w:r>
      <w:proofErr w:type="spellStart"/>
      <w:r w:rsidR="00B96C9C" w:rsidRPr="005E3267">
        <w:rPr>
          <w:rFonts w:eastAsia="Times New Roman" w:cs="Calibri" w:hint="cs"/>
          <w:kern w:val="0"/>
          <w:sz w:val="24"/>
          <w:szCs w:val="24"/>
          <w:rtl/>
          <w14:ligatures w14:val="none"/>
        </w:rPr>
        <w:t>מינמלי</w:t>
      </w:r>
      <w:proofErr w:type="spellEnd"/>
      <w:del w:id="3" w:author="מנכל הטריאתלון" w:date="2024-04-15T21:36:00Z">
        <w:r w:rsidR="00B96C9C" w:rsidRPr="005E3267" w:rsidDel="00BC17AC">
          <w:rPr>
            <w:rFonts w:eastAsia="Times New Roman" w:cs="Calibri" w:hint="cs"/>
            <w:kern w:val="0"/>
            <w:sz w:val="24"/>
            <w:szCs w:val="24"/>
            <w:rtl/>
            <w14:ligatures w14:val="none"/>
          </w:rPr>
          <w:delText>/מקסימלי</w:delText>
        </w:r>
      </w:del>
      <w:r w:rsidRPr="005E3267">
        <w:rPr>
          <w:rFonts w:eastAsia="Times New Roman" w:cs="Calibri"/>
          <w:kern w:val="0"/>
          <w:sz w:val="24"/>
          <w:szCs w:val="24"/>
          <w:rtl/>
          <w14:ligatures w14:val="none"/>
        </w:rPr>
        <w:t xml:space="preserve">: </w:t>
      </w:r>
      <w:del w:id="4" w:author="מנכל הטריאתלון" w:date="2024-04-15T21:35:00Z">
        <w:r w:rsidR="005666BD" w:rsidRPr="005E3267" w:rsidDel="00BC17AC">
          <w:rPr>
            <w:rFonts w:eastAsia="Times New Roman" w:cs="Calibri" w:hint="cs"/>
            <w:kern w:val="0"/>
            <w:sz w:val="24"/>
            <w:szCs w:val="24"/>
            <w:rtl/>
            <w14:ligatures w14:val="none"/>
          </w:rPr>
          <w:delText>1</w:delText>
        </w:r>
        <w:r w:rsidR="005666BD" w:rsidDel="00BC17AC">
          <w:rPr>
            <w:rFonts w:eastAsia="Times New Roman" w:cs="Calibri" w:hint="cs"/>
            <w:kern w:val="0"/>
            <w:sz w:val="24"/>
            <w:szCs w:val="24"/>
            <w:rtl/>
            <w14:ligatures w14:val="none"/>
          </w:rPr>
          <w:delText>6</w:delText>
        </w:r>
        <w:r w:rsidR="005666BD" w:rsidRPr="005E3267" w:rsidDel="00BC17AC">
          <w:rPr>
            <w:rFonts w:eastAsia="Times New Roman" w:cs="Calibri" w:hint="cs"/>
            <w:kern w:val="0"/>
            <w:sz w:val="24"/>
            <w:szCs w:val="24"/>
            <w:rtl/>
            <w14:ligatures w14:val="none"/>
          </w:rPr>
          <w:delText>0</w:delText>
        </w:r>
        <w:r w:rsidR="00B96C9C" w:rsidRPr="005E3267" w:rsidDel="00BC17AC">
          <w:rPr>
            <w:rFonts w:eastAsia="Times New Roman" w:cs="Calibri" w:hint="cs"/>
            <w:kern w:val="0"/>
            <w:sz w:val="24"/>
            <w:szCs w:val="24"/>
            <w:rtl/>
            <w14:ligatures w14:val="none"/>
          </w:rPr>
          <w:delText>/</w:delText>
        </w:r>
      </w:del>
      <w:r w:rsidR="005666BD">
        <w:rPr>
          <w:rFonts w:eastAsia="Times New Roman" w:cs="Calibri" w:hint="cs"/>
          <w:kern w:val="0"/>
          <w:sz w:val="24"/>
          <w:szCs w:val="24"/>
          <w:rtl/>
          <w14:ligatures w14:val="none"/>
        </w:rPr>
        <w:t>5</w:t>
      </w:r>
      <w:r w:rsidR="005666BD" w:rsidRPr="005E3267">
        <w:rPr>
          <w:rFonts w:eastAsia="Times New Roman" w:cs="Calibri" w:hint="cs"/>
          <w:kern w:val="0"/>
          <w:sz w:val="24"/>
          <w:szCs w:val="24"/>
          <w:rtl/>
          <w14:ligatures w14:val="none"/>
        </w:rPr>
        <w:t xml:space="preserve">0 </w:t>
      </w:r>
      <w:r w:rsidRPr="005E3267">
        <w:rPr>
          <w:rFonts w:eastAsia="Times New Roman" w:cs="Calibri"/>
          <w:kern w:val="0"/>
          <w:sz w:val="24"/>
          <w:szCs w:val="24"/>
          <w:rtl/>
          <w14:ligatures w14:val="none"/>
        </w:rPr>
        <w:t>ילדים</w:t>
      </w:r>
      <w:r w:rsidR="005E3267" w:rsidRPr="005E3267">
        <w:rPr>
          <w:rFonts w:eastAsia="Times New Roman" w:cs="Calibri" w:hint="cs"/>
          <w:kern w:val="0"/>
          <w:sz w:val="24"/>
          <w:szCs w:val="24"/>
          <w:rtl/>
          <w14:ligatures w14:val="none"/>
        </w:rPr>
        <w:t xml:space="preserve"> </w:t>
      </w:r>
    </w:p>
    <w:p w14:paraId="07B5143A" w14:textId="05597AC7" w:rsidR="00066BBF" w:rsidRPr="005E3267" w:rsidRDefault="001C3A1D" w:rsidP="00066BBF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kern w:val="0"/>
          <w:sz w:val="24"/>
          <w:szCs w:val="24"/>
          <w14:ligatures w14:val="none"/>
        </w:rPr>
      </w:pPr>
      <w:r w:rsidRPr="005E3267">
        <w:rPr>
          <w:rFonts w:eastAsia="Times New Roman" w:cs="Calibri" w:hint="cs"/>
          <w:kern w:val="0"/>
          <w:sz w:val="24"/>
          <w:szCs w:val="24"/>
          <w:rtl/>
          <w14:ligatures w14:val="none"/>
        </w:rPr>
        <w:t xml:space="preserve">לפחות </w:t>
      </w:r>
      <w:r w:rsidR="00066BBF" w:rsidRPr="005E3267">
        <w:rPr>
          <w:rFonts w:eastAsia="Times New Roman" w:cs="Calibri"/>
          <w:kern w:val="0"/>
          <w:sz w:val="24"/>
          <w:szCs w:val="24"/>
          <w:rtl/>
          <w14:ligatures w14:val="none"/>
        </w:rPr>
        <w:t>שניים מתוך שלוש</w:t>
      </w:r>
      <w:r w:rsidR="00711399">
        <w:rPr>
          <w:rFonts w:eastAsia="Times New Roman" w:cs="Calibri" w:hint="cs"/>
          <w:kern w:val="0"/>
          <w:sz w:val="24"/>
          <w:szCs w:val="24"/>
          <w:rtl/>
          <w14:ligatures w14:val="none"/>
        </w:rPr>
        <w:t>ת ענפי הטריאתלון יתקיימו בתחרות</w:t>
      </w:r>
      <w:r w:rsidR="00066BBF" w:rsidRPr="005E3267">
        <w:rPr>
          <w:rFonts w:eastAsia="Times New Roman" w:cs="Calibri"/>
          <w:kern w:val="0"/>
          <w:sz w:val="24"/>
          <w:szCs w:val="24"/>
          <w:rtl/>
          <w14:ligatures w14:val="none"/>
        </w:rPr>
        <w:t xml:space="preserve"> - שחיה, ריצה, רכיבה</w:t>
      </w:r>
      <w:r w:rsidR="00711399">
        <w:rPr>
          <w:rFonts w:eastAsia="Times New Roman" w:cs="Calibri" w:hint="cs"/>
          <w:kern w:val="0"/>
          <w:sz w:val="24"/>
          <w:szCs w:val="24"/>
          <w:rtl/>
          <w14:ligatures w14:val="none"/>
        </w:rPr>
        <w:t xml:space="preserve"> כולל שליחים וזוגות</w:t>
      </w:r>
      <w:r w:rsidR="00066BBF" w:rsidRPr="005E3267">
        <w:rPr>
          <w:rFonts w:eastAsia="Times New Roman" w:cs="Calibri"/>
          <w:kern w:val="0"/>
          <w:sz w:val="24"/>
          <w:szCs w:val="24"/>
          <w:rtl/>
          <w14:ligatures w14:val="none"/>
        </w:rPr>
        <w:t>.</w:t>
      </w:r>
    </w:p>
    <w:p w14:paraId="48D5B25D" w14:textId="5EBFBA0F" w:rsidR="00066BBF" w:rsidRPr="005E3267" w:rsidDel="00BC17AC" w:rsidRDefault="00066BBF" w:rsidP="005E3267">
      <w:pPr>
        <w:pStyle w:val="a8"/>
        <w:numPr>
          <w:ilvl w:val="0"/>
          <w:numId w:val="7"/>
        </w:numPr>
        <w:spacing w:line="276" w:lineRule="auto"/>
        <w:rPr>
          <w:del w:id="5" w:author="מנכל הטריאתלון" w:date="2024-04-15T21:36:00Z"/>
          <w:rFonts w:eastAsia="Times New Roman" w:cs="Calibri"/>
          <w:color w:val="374151"/>
          <w:kern w:val="0"/>
          <w:sz w:val="24"/>
          <w:szCs w:val="24"/>
          <w14:ligatures w14:val="none"/>
        </w:rPr>
      </w:pPr>
      <w:del w:id="6" w:author="מנכל הטריאתלון" w:date="2024-04-15T21:36:00Z">
        <w:r w:rsidRPr="005E3267" w:rsidDel="00BC17AC">
          <w:rPr>
            <w:rFonts w:eastAsia="Times New Roman" w:cs="Calibri"/>
            <w:color w:val="374151"/>
            <w:kern w:val="0"/>
            <w:sz w:val="24"/>
            <w:szCs w:val="24"/>
            <w:rtl/>
            <w14:ligatures w14:val="none"/>
          </w:rPr>
          <w:delText>עד 5 מקצים בתחרות.</w:delText>
        </w:r>
      </w:del>
    </w:p>
    <w:p w14:paraId="682E05F5" w14:textId="59E9E1EB" w:rsidR="00E4601C" w:rsidRPr="00066BBF" w:rsidRDefault="00BC17AC" w:rsidP="00066BBF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ins w:id="7" w:author="מנכל הטריאתלון" w:date="2024-04-15T21:42:00Z">
        <w:r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t xml:space="preserve">אין הגבלה של כמות קבוצות אך חובה </w:t>
        </w:r>
      </w:ins>
      <w:del w:id="8" w:author="מנכל הטריאתלון" w:date="2024-04-15T21:42:00Z">
        <w:r w:rsidR="00E4601C" w:rsidDel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delText>מינימום</w:delText>
        </w:r>
      </w:del>
      <w:ins w:id="9" w:author="מנכל הטריאתלון" w:date="2024-04-15T21:42:00Z">
        <w:r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t>שיהיו לפחות</w:t>
        </w:r>
      </w:ins>
      <w:r w:rsidR="00E4601C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3 קבוצות</w:t>
      </w:r>
      <w:ins w:id="10" w:author="מנכל הטריאתלון" w:date="2024-04-15T21:42:00Z">
        <w:r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t xml:space="preserve"> אשר</w:t>
        </w:r>
      </w:ins>
      <w:ins w:id="11" w:author="מנכל הטריאתלון" w:date="2024-04-15T21:43:00Z">
        <w:r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t xml:space="preserve"> שולחות 8 ספורטאים</w:t>
        </w:r>
      </w:ins>
      <w:ins w:id="12" w:author="מנכל הטריאתלון" w:date="2024-04-15T21:40:00Z">
        <w:r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t xml:space="preserve"> </w:t>
        </w:r>
      </w:ins>
      <w:ins w:id="13" w:author="מנכל הטריאתלון" w:date="2024-04-15T21:43:00Z">
        <w:r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t>לתחרות</w:t>
        </w:r>
      </w:ins>
      <w:ins w:id="14" w:author="מנכל הטריאתלון" w:date="2024-04-15T21:46:00Z">
        <w:r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t xml:space="preserve"> </w:t>
        </w:r>
      </w:ins>
      <w:del w:id="15" w:author="מנכל הטריאתלון" w:date="2024-04-15T21:43:00Z">
        <w:r w:rsidR="00E4601C" w:rsidDel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delText xml:space="preserve"> </w:delText>
        </w:r>
        <w:r w:rsidR="00D269F2" w:rsidDel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delText>אשר לוקחות חלק בתחרות</w:delText>
        </w:r>
        <w:r w:rsidR="005666BD" w:rsidDel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delText xml:space="preserve"> (</w:delText>
        </w:r>
      </w:del>
      <w:del w:id="16" w:author="מנכל הטריאתלון" w:date="2024-04-15T21:41:00Z">
        <w:r w:rsidR="005666BD" w:rsidDel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delText>קבוצה תחשב במידה ו</w:delText>
        </w:r>
      </w:del>
      <w:del w:id="17" w:author="מנכל הטריאתלון" w:date="2024-04-15T21:42:00Z">
        <w:r w:rsidR="005666BD" w:rsidDel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delText>תשלח</w:delText>
        </w:r>
      </w:del>
      <w:del w:id="18" w:author="מנכל הטריאתלון" w:date="2024-04-15T21:36:00Z">
        <w:r w:rsidR="005666BD" w:rsidDel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delText xml:space="preserve"> </w:delText>
        </w:r>
      </w:del>
      <w:del w:id="19" w:author="מנכל הטריאתלון" w:date="2024-04-15T21:43:00Z">
        <w:r w:rsidR="005666BD" w:rsidDel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delText xml:space="preserve"> 8 ספורטאים.ות</w:delText>
        </w:r>
        <w:r w:rsidR="008C5DF6" w:rsidDel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delText xml:space="preserve"> לפחות</w:delText>
        </w:r>
        <w:r w:rsidR="005666BD" w:rsidDel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delText>)</w:delText>
        </w:r>
      </w:del>
    </w:p>
    <w:p w14:paraId="2D816E79" w14:textId="0F980E90" w:rsidR="00066BBF" w:rsidRPr="00066BBF" w:rsidRDefault="00D269F2" w:rsidP="00066BBF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משקיף</w:t>
      </w:r>
      <w:r w:rsidR="00066BBF"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 </w:t>
      </w:r>
      <w:r w:rsidR="006F0F2F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מטעם האיגוד </w:t>
      </w:r>
      <w:r w:rsidR="00066BBF"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יהי</w:t>
      </w:r>
      <w:r w:rsidR="006F0F2F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ה</w:t>
      </w:r>
      <w:r w:rsidR="005E3267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</w:t>
      </w:r>
      <w:r w:rsidR="00066BBF"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נוכח</w:t>
      </w:r>
      <w:r w:rsidR="005E3267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</w:t>
      </w:r>
      <w:r w:rsidR="00066BBF"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במהלך </w:t>
      </w:r>
      <w:r w:rsidR="00E4601C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כל התחרות.</w:t>
      </w:r>
    </w:p>
    <w:p w14:paraId="4BFCED1E" w14:textId="3DE15003" w:rsidR="00066BBF" w:rsidRDefault="00066BBF" w:rsidP="001C3A1D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כל </w:t>
      </w:r>
      <w:r w:rsidR="005666B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המשתתפים 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חייבים להיות רשומים באיגוד תחת חברות לאיגוד או </w:t>
      </w:r>
      <w:del w:id="20" w:author="מנכל הטריאתלון" w:date="2024-04-15T21:39:00Z">
        <w:r w:rsidRPr="00066BBF" w:rsidDel="00BC17AC">
          <w:rPr>
            <w:rFonts w:eastAsia="Times New Roman" w:cs="Calibri"/>
            <w:color w:val="374151"/>
            <w:kern w:val="0"/>
            <w:sz w:val="24"/>
            <w:szCs w:val="24"/>
            <w:rtl/>
            <w14:ligatures w14:val="none"/>
          </w:rPr>
          <w:delText xml:space="preserve">מנוי </w:delText>
        </w:r>
      </w:del>
      <w:r w:rsidR="006F0F2F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חברות 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לתחרויות לייט.</w:t>
      </w:r>
    </w:p>
    <w:p w14:paraId="27AC4F49" w14:textId="4B697A4E" w:rsidR="00973BE2" w:rsidRDefault="005666BD" w:rsidP="001C3A1D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lastRenderedPageBreak/>
        <w:t xml:space="preserve">הניקוד והדירוג יועברו בקובץ אקסל שיצורף לנוהל </w:t>
      </w:r>
      <w:r w:rsidR="008B7165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להמשך מעקב ודיווח של האיגוד</w:t>
      </w:r>
      <w:r w:rsidR="008C5DF6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.</w:t>
      </w:r>
    </w:p>
    <w:p w14:paraId="01F95EA6" w14:textId="38EA60A0" w:rsidR="005347E8" w:rsidRDefault="005347E8" w:rsidP="001C3A1D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התחרות לא תתקיים סמוך לקיום תחרות של האיגוד ותהיינה חייבת לקבל אישור מהאיגוד לגבי מועד קיומה. </w:t>
      </w:r>
    </w:p>
    <w:p w14:paraId="5FBD40A0" w14:textId="77777777" w:rsidR="008816C2" w:rsidRPr="001C3A1D" w:rsidRDefault="008816C2" w:rsidP="00BC17AC">
      <w:pPr>
        <w:pStyle w:val="a8"/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pPrChange w:id="21" w:author="מנכל הטריאתלון" w:date="2024-04-15T21:46:00Z">
          <w:pPr>
            <w:pStyle w:val="a8"/>
            <w:numPr>
              <w:numId w:val="7"/>
            </w:numPr>
            <w:spacing w:line="276" w:lineRule="auto"/>
            <w:ind w:hanging="360"/>
          </w:pPr>
        </w:pPrChange>
      </w:pPr>
    </w:p>
    <w:p w14:paraId="7DFC9226" w14:textId="5A17C7CF" w:rsidR="00066BBF" w:rsidRDefault="00066BBF" w:rsidP="00E4601C">
      <w:pPr>
        <w:pStyle w:val="a8"/>
        <w:numPr>
          <w:ilvl w:val="0"/>
          <w:numId w:val="6"/>
        </w:numPr>
        <w:spacing w:line="276" w:lineRule="auto"/>
        <w:rPr>
          <w:rFonts w:eastAsia="Times New Roman" w:cs="Calibri"/>
          <w:b/>
          <w:bCs/>
          <w:color w:val="374151"/>
          <w:kern w:val="0"/>
          <w:sz w:val="24"/>
          <w:szCs w:val="24"/>
          <w14:ligatures w14:val="none"/>
        </w:rPr>
      </w:pPr>
      <w:r w:rsidRPr="00066BBF">
        <w:rPr>
          <w:rFonts w:eastAsia="Times New Roman" w:cs="Calibri" w:hint="cs"/>
          <w:b/>
          <w:bCs/>
          <w:color w:val="374151"/>
          <w:kern w:val="0"/>
          <w:sz w:val="24"/>
          <w:szCs w:val="24"/>
          <w:rtl/>
          <w14:ligatures w14:val="none"/>
        </w:rPr>
        <w:t xml:space="preserve">תקנות בטיחותיות </w:t>
      </w:r>
    </w:p>
    <w:p w14:paraId="43BF5000" w14:textId="77777777" w:rsidR="00E4601C" w:rsidRPr="00E4601C" w:rsidRDefault="00E4601C" w:rsidP="00E4601C">
      <w:pPr>
        <w:pStyle w:val="a8"/>
        <w:spacing w:line="276" w:lineRule="auto"/>
        <w:rPr>
          <w:rFonts w:eastAsia="Times New Roman" w:cs="Calibri"/>
          <w:b/>
          <w:bCs/>
          <w:color w:val="374151"/>
          <w:kern w:val="0"/>
          <w:sz w:val="24"/>
          <w:szCs w:val="24"/>
          <w:rtl/>
          <w14:ligatures w14:val="none"/>
        </w:rPr>
      </w:pPr>
    </w:p>
    <w:p w14:paraId="1E93AC27" w14:textId="0AA86FDC" w:rsidR="001C3A1D" w:rsidRDefault="00066BBF" w:rsidP="00066BBF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שחיה: </w:t>
      </w:r>
      <w:r w:rsidR="00B96C9C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בריכה, </w:t>
      </w:r>
      <w:r w:rsidR="001C3A1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חוף מוכרז </w:t>
      </w:r>
      <w:r w:rsidR="00B96C9C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או נחל מ</w:t>
      </w:r>
      <w:r w:rsidR="008C5DF6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ו</w:t>
      </w:r>
      <w:r w:rsidR="00B96C9C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צהר </w:t>
      </w:r>
      <w:r w:rsidR="001C3A1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עם מצילים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</w:t>
      </w:r>
      <w:r w:rsidR="001C3A1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(יש לבדוק מראש שסוכת המציל </w:t>
      </w:r>
      <w:r w:rsidR="00E4601C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מאוישת</w:t>
      </w:r>
      <w:r w:rsidR="001C3A1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בכל הצוות וערוכה להתמודד עם כמות הספורטאים)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.</w:t>
      </w:r>
      <w:r w:rsidR="001C3A1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</w:t>
      </w:r>
    </w:p>
    <w:p w14:paraId="5D7FB1D1" w14:textId="490697B1" w:rsidR="00066BBF" w:rsidRPr="00066BBF" w:rsidRDefault="00066BBF" w:rsidP="00066BBF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בתום 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כלל המקצים</w:t>
      </w:r>
      <w:r w:rsidR="00B96C9C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ורק במידה והתקיים בבריכה,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 </w:t>
      </w:r>
      <w:r w:rsidR="00B96C9C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האחריות בבריכה עוברת למנהל על ידי חתימה על 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גבי טופס המצורף (להלן נספח </w:t>
      </w:r>
      <w:r w:rsidR="00B96C9C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ג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).</w:t>
      </w:r>
    </w:p>
    <w:p w14:paraId="06D57C11" w14:textId="6F29C400" w:rsidR="00066BBF" w:rsidRPr="00066BBF" w:rsidRDefault="00066BBF" w:rsidP="00066BBF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ריצה: </w:t>
      </w:r>
      <w:r w:rsidR="00B96C9C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נדרש לפחות שני מתנדבים על כל ק"מ אחד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.</w:t>
      </w:r>
    </w:p>
    <w:p w14:paraId="4705432F" w14:textId="00D76E55" w:rsidR="00066BBF" w:rsidRPr="005E3267" w:rsidRDefault="00066BBF" w:rsidP="00066BBF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kern w:val="0"/>
          <w:sz w:val="24"/>
          <w:szCs w:val="24"/>
          <w:rtl/>
          <w14:ligatures w14:val="none"/>
        </w:rPr>
      </w:pPr>
      <w:r w:rsidRPr="005E3267">
        <w:rPr>
          <w:rFonts w:eastAsia="Times New Roman" w:cs="Calibri"/>
          <w:kern w:val="0"/>
          <w:sz w:val="24"/>
          <w:szCs w:val="24"/>
          <w:rtl/>
          <w14:ligatures w14:val="none"/>
        </w:rPr>
        <w:t xml:space="preserve">רכיבה: </w:t>
      </w:r>
      <w:r w:rsidR="00A31D39">
        <w:rPr>
          <w:rFonts w:eastAsia="Times New Roman" w:cs="Calibri" w:hint="cs"/>
          <w:kern w:val="0"/>
          <w:sz w:val="24"/>
          <w:szCs w:val="24"/>
          <w:rtl/>
          <w14:ligatures w14:val="none"/>
        </w:rPr>
        <w:t>באישור המשטרה בלבד או במקום סטרילי שאינו מצריך אישור משטרה</w:t>
      </w:r>
      <w:r w:rsidR="006F0F2F" w:rsidRPr="005E3267">
        <w:rPr>
          <w:rFonts w:eastAsia="Times New Roman" w:cs="Calibri" w:hint="cs"/>
          <w:kern w:val="0"/>
          <w:sz w:val="24"/>
          <w:szCs w:val="24"/>
          <w:rtl/>
          <w14:ligatures w14:val="none"/>
        </w:rPr>
        <w:t>.</w:t>
      </w:r>
    </w:p>
    <w:p w14:paraId="2FEF45F4" w14:textId="268D97E2" w:rsidR="00066BBF" w:rsidRPr="00066BBF" w:rsidRDefault="00066BBF" w:rsidP="00066BBF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במקרה של ילד 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שמפר את הכללים בצורה כזו או אחרת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, 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הילד מיד </w:t>
      </w:r>
      <w:r w:rsidR="00B96C9C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יסיים את התחרות ומוחזר בלווי לנקודת האיסוף. 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על </w:t>
      </w:r>
      <w:r w:rsidR="00B96C9C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מנהל הקבוצה לדאוג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</w:t>
      </w:r>
      <w:r w:rsidR="00B96C9C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ש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אינו ממשיך בתחרות.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 </w:t>
      </w:r>
    </w:p>
    <w:p w14:paraId="1657C6F4" w14:textId="3E821351" w:rsidR="00066BBF" w:rsidRDefault="00066BBF" w:rsidP="00066BBF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חובה בסיום התחרות לבצע בדיקת נוכחות של כל המתחרים וכן לעבור על המסלול במלואו.</w:t>
      </w:r>
    </w:p>
    <w:p w14:paraId="05F1E72A" w14:textId="7350F18A" w:rsidR="00E4601C" w:rsidRDefault="008B7165" w:rsidP="00066BBF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חובה על מארגן התחרות לוודא </w:t>
      </w:r>
      <w:proofErr w:type="spellStart"/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שהספורטאים.ות</w:t>
      </w:r>
      <w:proofErr w:type="spellEnd"/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מצוידים בשתייה מספקת. </w:t>
      </w:r>
    </w:p>
    <w:p w14:paraId="40783257" w14:textId="33FD4E32" w:rsidR="00066BBF" w:rsidRDefault="00066BBF" w:rsidP="00066BBF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7C863334" w14:textId="55D4185C" w:rsidR="00066BBF" w:rsidRDefault="00066BBF" w:rsidP="00066BBF">
      <w:pPr>
        <w:pStyle w:val="a8"/>
        <w:numPr>
          <w:ilvl w:val="0"/>
          <w:numId w:val="6"/>
        </w:numPr>
        <w:spacing w:line="276" w:lineRule="auto"/>
        <w:rPr>
          <w:rFonts w:eastAsia="Times New Roman" w:cs="Calibri"/>
          <w:b/>
          <w:bCs/>
          <w:color w:val="374151"/>
          <w:kern w:val="0"/>
          <w:sz w:val="24"/>
          <w:szCs w:val="24"/>
          <w14:ligatures w14:val="none"/>
        </w:rPr>
      </w:pPr>
      <w:r w:rsidRPr="00066BBF">
        <w:rPr>
          <w:rFonts w:eastAsia="Times New Roman" w:cs="Calibri" w:hint="cs"/>
          <w:b/>
          <w:bCs/>
          <w:color w:val="374151"/>
          <w:kern w:val="0"/>
          <w:sz w:val="24"/>
          <w:szCs w:val="24"/>
          <w:rtl/>
          <w14:ligatures w14:val="none"/>
        </w:rPr>
        <w:t>תקנות הרישום לתחרות</w:t>
      </w:r>
    </w:p>
    <w:p w14:paraId="0C8A836A" w14:textId="77777777" w:rsidR="009C0ECD" w:rsidRPr="00066BBF" w:rsidRDefault="009C0ECD" w:rsidP="009C0ECD">
      <w:pPr>
        <w:pStyle w:val="a8"/>
        <w:spacing w:line="276" w:lineRule="auto"/>
        <w:rPr>
          <w:rFonts w:eastAsia="Times New Roman" w:cs="Calibri"/>
          <w:b/>
          <w:bCs/>
          <w:color w:val="374151"/>
          <w:kern w:val="0"/>
          <w:sz w:val="24"/>
          <w:szCs w:val="24"/>
          <w:rtl/>
          <w14:ligatures w14:val="none"/>
        </w:rPr>
      </w:pPr>
    </w:p>
    <w:p w14:paraId="590A0B5E" w14:textId="56DCF2B0" w:rsidR="00066BBF" w:rsidRPr="00066BBF" w:rsidRDefault="00066BBF" w:rsidP="00066BBF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הרישום לתחרות יתבצע דרך </w:t>
      </w:r>
      <w:r w:rsidR="006F0F2F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מערכת הרישום של איגוד הטריאתלון</w:t>
      </w:r>
      <w:r w:rsidR="00726C31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.</w:t>
      </w:r>
    </w:p>
    <w:p w14:paraId="508E3A88" w14:textId="328EFD21" w:rsidR="00066BBF" w:rsidRDefault="00066BBF" w:rsidP="00066BBF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כל המתמודדים חייבים להעלות לאתר האיגוד את הבדיקה הרפואית שלהם והצהרת ביטוח</w:t>
      </w:r>
      <w:r w:rsidR="00E4601C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כמקובל בנוהל רישום לאיגוד</w:t>
      </w:r>
      <w:r w:rsidR="00D269F2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. רק חבר איגוד </w:t>
      </w:r>
      <w:r w:rsidR="00726C31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או מי שנרשם כחבר לייט, </w:t>
      </w:r>
      <w:r w:rsidR="00D269F2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רשאי להתחרות בתחרויות כאמור. </w:t>
      </w:r>
    </w:p>
    <w:p w14:paraId="0EBCCC24" w14:textId="33758EDE" w:rsidR="005347E8" w:rsidRPr="00066BBF" w:rsidRDefault="005347E8" w:rsidP="00066BBF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del w:id="22" w:author="מנכל הטריאתלון" w:date="2024-04-15T21:50:00Z">
        <w:r w:rsidDel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delText>לא יהיה ניתן לגבות יותר מ-</w:delText>
        </w:r>
        <w:r w:rsidR="008B7165" w:rsidDel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delText xml:space="preserve">50 </w:delText>
        </w:r>
        <w:r w:rsidDel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delText>₪ למתמודד בגין רישום לתחרות</w:delText>
        </w:r>
      </w:del>
      <w:ins w:id="23" w:author="מנכל הטריאתלון" w:date="2024-04-15T21:50:00Z">
        <w:r w:rsidR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t>מנהל התחרות רשאי לגבות</w:t>
        </w:r>
      </w:ins>
      <w:ins w:id="24" w:author="מנכל הטריאתלון" w:date="2024-04-15T22:50:00Z">
        <w:r w:rsidR="005E3765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t xml:space="preserve"> סכום השתתפות מספורטאי לפי רצונו אבל לא</w:t>
        </w:r>
      </w:ins>
      <w:ins w:id="25" w:author="מנכל הטריאתלון" w:date="2024-04-15T22:51:00Z">
        <w:r w:rsidR="005E3765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t xml:space="preserve"> יותר ממחיר מחירון של </w:t>
        </w:r>
      </w:ins>
      <w:ins w:id="26" w:author="מנכל הטריאתלון" w:date="2024-04-15T21:51:00Z">
        <w:r w:rsidR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t>האיגוד</w:t>
        </w:r>
      </w:ins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. </w:t>
      </w:r>
    </w:p>
    <w:p w14:paraId="7162F787" w14:textId="77777777" w:rsidR="00066BBF" w:rsidRPr="00066BBF" w:rsidRDefault="00066BBF" w:rsidP="00066BBF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4211220E" w14:textId="78AE923D" w:rsidR="00066BBF" w:rsidRDefault="00066BBF" w:rsidP="00066BBF">
      <w:pPr>
        <w:pStyle w:val="a8"/>
        <w:numPr>
          <w:ilvl w:val="0"/>
          <w:numId w:val="6"/>
        </w:numPr>
        <w:spacing w:line="276" w:lineRule="auto"/>
        <w:rPr>
          <w:rFonts w:eastAsia="Times New Roman" w:cs="Calibri"/>
          <w:b/>
          <w:bCs/>
          <w:color w:val="374151"/>
          <w:kern w:val="0"/>
          <w:sz w:val="24"/>
          <w:szCs w:val="24"/>
          <w14:ligatures w14:val="none"/>
        </w:rPr>
      </w:pPr>
      <w:r w:rsidRPr="00066BBF">
        <w:rPr>
          <w:rFonts w:eastAsia="Times New Roman" w:cs="Calibri" w:hint="cs"/>
          <w:b/>
          <w:bCs/>
          <w:color w:val="374151"/>
          <w:kern w:val="0"/>
          <w:sz w:val="24"/>
          <w:szCs w:val="24"/>
          <w:rtl/>
          <w14:ligatures w14:val="none"/>
        </w:rPr>
        <w:t>תקנות לצורך הכרה בתחרות</w:t>
      </w:r>
      <w:r>
        <w:rPr>
          <w:rFonts w:eastAsia="Times New Roman" w:cs="Calibri" w:hint="cs"/>
          <w:b/>
          <w:bCs/>
          <w:color w:val="374151"/>
          <w:kern w:val="0"/>
          <w:sz w:val="24"/>
          <w:szCs w:val="24"/>
          <w:rtl/>
          <w14:ligatures w14:val="none"/>
        </w:rPr>
        <w:t xml:space="preserve"> על ידי האיגוד</w:t>
      </w:r>
      <w:r w:rsidRPr="00066BBF">
        <w:rPr>
          <w:rFonts w:eastAsia="Times New Roman" w:cs="Calibri" w:hint="cs"/>
          <w:b/>
          <w:bCs/>
          <w:color w:val="374151"/>
          <w:kern w:val="0"/>
          <w:sz w:val="24"/>
          <w:szCs w:val="24"/>
          <w:rtl/>
          <w14:ligatures w14:val="none"/>
        </w:rPr>
        <w:t xml:space="preserve"> </w:t>
      </w:r>
    </w:p>
    <w:p w14:paraId="0DAE7441" w14:textId="77777777" w:rsidR="009C0ECD" w:rsidRPr="00066BBF" w:rsidRDefault="009C0ECD" w:rsidP="009C0ECD">
      <w:pPr>
        <w:pStyle w:val="a8"/>
        <w:spacing w:line="276" w:lineRule="auto"/>
        <w:rPr>
          <w:rFonts w:eastAsia="Times New Roman" w:cs="Calibri"/>
          <w:b/>
          <w:bCs/>
          <w:color w:val="374151"/>
          <w:kern w:val="0"/>
          <w:sz w:val="24"/>
          <w:szCs w:val="24"/>
          <w:rtl/>
          <w14:ligatures w14:val="none"/>
        </w:rPr>
      </w:pPr>
    </w:p>
    <w:p w14:paraId="3134C7B0" w14:textId="5A405A2E" w:rsidR="00066BBF" w:rsidRDefault="00066BBF" w:rsidP="00066BBF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קבוצה אשר מעוניינת לארגן תחרות תודיע לאיגוד לפחות </w:t>
      </w:r>
      <w:r w:rsidR="008B7165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14 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ימים לפני התחרות על ידי הגשת טופס א' המצורף למסמך זה. </w:t>
      </w:r>
    </w:p>
    <w:p w14:paraId="0A03FE30" w14:textId="31C80488" w:rsidR="00066BBF" w:rsidRPr="00066BBF" w:rsidRDefault="00066BBF" w:rsidP="00066BBF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יש להגיש ל</w:t>
      </w:r>
      <w:r w:rsidR="00D269F2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משקיף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 את תוואי התחרות עם סקירה מיטבית.</w:t>
      </w:r>
    </w:p>
    <w:p w14:paraId="563B3673" w14:textId="3D4CF5D7" w:rsidR="00066BBF" w:rsidRPr="00066BBF" w:rsidRDefault="00066BBF" w:rsidP="00066BBF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יש להכין תדריך ו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לקיים 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הכרת מסלול בבוקר התחרות.</w:t>
      </w:r>
    </w:p>
    <w:p w14:paraId="12C27617" w14:textId="3BB3BA86" w:rsidR="00066BBF" w:rsidRPr="00066BBF" w:rsidRDefault="00066BBF" w:rsidP="00066BBF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יש להביא כוח אדם רפואי שיוצהר בטופס א' ויהיה נוכח במקום לכל אורך התחרות. </w:t>
      </w:r>
    </w:p>
    <w:p w14:paraId="4836C73B" w14:textId="45328CC4" w:rsidR="00066BBF" w:rsidRPr="00066BBF" w:rsidRDefault="00066BBF" w:rsidP="00066BBF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נדרש להכין דוח מסכם לאחר התחרות 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(מצורף כנספח ב')</w:t>
      </w: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.</w:t>
      </w:r>
    </w:p>
    <w:p w14:paraId="7885F0E1" w14:textId="2EFFC9D2" w:rsidR="00066BBF" w:rsidRDefault="00066BBF" w:rsidP="00066BBF">
      <w:pPr>
        <w:pStyle w:val="a8"/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 w:rsidRPr="00066BB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lastRenderedPageBreak/>
        <w:t xml:space="preserve">הדוח יכלול את המיקומים של כלל הילדים שהתחרו, תקריות, אירועים, והסקת מסקנות להבא. </w:t>
      </w:r>
    </w:p>
    <w:p w14:paraId="1B89EBC1" w14:textId="4244046E" w:rsidR="00066BBF" w:rsidDel="00BC17AC" w:rsidRDefault="00066BBF" w:rsidP="00066BBF">
      <w:pPr>
        <w:pStyle w:val="a8"/>
        <w:numPr>
          <w:ilvl w:val="0"/>
          <w:numId w:val="7"/>
        </w:numPr>
        <w:spacing w:line="276" w:lineRule="auto"/>
        <w:rPr>
          <w:del w:id="27" w:author="מנכל הטריאתלון" w:date="2024-04-15T22:16:00Z"/>
          <w:rFonts w:eastAsia="Times New Roman" w:cs="Calibri"/>
          <w:color w:val="374151"/>
          <w:kern w:val="0"/>
          <w:sz w:val="24"/>
          <w:szCs w:val="24"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דוח </w:t>
      </w:r>
      <w:r w:rsidR="00D269F2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משקיף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</w:t>
      </w:r>
      <w:r w:rsidR="00726C31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ה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מאשר שההתנהלות הייתה ראויה מצד המארגן. </w:t>
      </w:r>
    </w:p>
    <w:p w14:paraId="56D2966C" w14:textId="77777777" w:rsidR="00711399" w:rsidRPr="00BC17AC" w:rsidRDefault="00711399" w:rsidP="00FE3F6D">
      <w:pPr>
        <w:pStyle w:val="a8"/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  <w:rPrChange w:id="28" w:author="מנכל הטריאתלון" w:date="2024-04-15T22:16:00Z">
            <w:rPr>
              <w:rtl/>
            </w:rPr>
          </w:rPrChange>
        </w:rPr>
        <w:pPrChange w:id="29" w:author="מנכל הטריאתלון" w:date="2024-04-15T22:19:00Z">
          <w:pPr>
            <w:spacing w:line="276" w:lineRule="auto"/>
          </w:pPr>
        </w:pPrChange>
      </w:pPr>
    </w:p>
    <w:p w14:paraId="0E1C8263" w14:textId="77777777" w:rsidR="00711399" w:rsidRDefault="00711399" w:rsidP="001C3A1D">
      <w:pPr>
        <w:pStyle w:val="a8"/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</w:p>
    <w:p w14:paraId="20D1398F" w14:textId="5C2D29F1" w:rsidR="001C3A1D" w:rsidRDefault="001C3A1D" w:rsidP="001C3A1D">
      <w:pPr>
        <w:pStyle w:val="a8"/>
        <w:numPr>
          <w:ilvl w:val="0"/>
          <w:numId w:val="6"/>
        </w:numPr>
        <w:spacing w:line="276" w:lineRule="auto"/>
        <w:rPr>
          <w:rFonts w:eastAsia="Times New Roman" w:cs="Calibri"/>
          <w:b/>
          <w:bCs/>
          <w:color w:val="374151"/>
          <w:kern w:val="0"/>
          <w:sz w:val="24"/>
          <w:szCs w:val="24"/>
          <w14:ligatures w14:val="none"/>
        </w:rPr>
      </w:pPr>
      <w:r w:rsidRPr="001C3A1D">
        <w:rPr>
          <w:rFonts w:eastAsia="Times New Roman" w:cs="Calibri" w:hint="cs"/>
          <w:b/>
          <w:bCs/>
          <w:color w:val="374151"/>
          <w:kern w:val="0"/>
          <w:sz w:val="24"/>
          <w:szCs w:val="24"/>
          <w:rtl/>
          <w14:ligatures w14:val="none"/>
        </w:rPr>
        <w:t>תמיכת האיגוד</w:t>
      </w:r>
    </w:p>
    <w:p w14:paraId="0EB13559" w14:textId="77777777" w:rsidR="009C0ECD" w:rsidRDefault="009C0ECD" w:rsidP="009C0ECD">
      <w:pPr>
        <w:pStyle w:val="a8"/>
        <w:spacing w:line="276" w:lineRule="auto"/>
        <w:rPr>
          <w:rFonts w:eastAsia="Times New Roman" w:cs="Calibri"/>
          <w:b/>
          <w:bCs/>
          <w:color w:val="374151"/>
          <w:kern w:val="0"/>
          <w:sz w:val="24"/>
          <w:szCs w:val="24"/>
          <w14:ligatures w14:val="none"/>
        </w:rPr>
      </w:pPr>
    </w:p>
    <w:p w14:paraId="365F3270" w14:textId="0B9C7BEF" w:rsidR="001C3A1D" w:rsidRPr="001C3A1D" w:rsidRDefault="00D7571C" w:rsidP="001C3A1D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בשנת </w:t>
      </w:r>
      <w:r w:rsidR="008B7165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2024 </w:t>
      </w:r>
      <w:r w:rsidR="001C3A1D" w:rsidRPr="001C3A1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האיגוד יתמוך בקבוצה שתפיק את התחרות עד סכום של </w:t>
      </w:r>
      <w:del w:id="30" w:author="מנכל הטריאתלון" w:date="2024-04-15T21:56:00Z">
        <w:r w:rsidR="008B7165" w:rsidDel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delText>2</w:delText>
        </w:r>
      </w:del>
      <w:ins w:id="31" w:author="מנכל הטריאתלון" w:date="2024-04-15T21:56:00Z">
        <w:r w:rsidR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t>5</w:t>
        </w:r>
      </w:ins>
      <w:r w:rsidR="001C3A1D" w:rsidRPr="001C3A1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,</w:t>
      </w:r>
      <w:r w:rsidR="008B7165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0</w:t>
      </w:r>
      <w:r w:rsidR="008B7165" w:rsidRPr="001C3A1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00 </w:t>
      </w:r>
      <w:r w:rsidR="008B7165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</w:t>
      </w:r>
      <w:r w:rsidR="00726C31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₪, </w:t>
      </w:r>
      <w:r w:rsidR="00226494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בתנאי שי</w:t>
      </w:r>
      <w:r w:rsidR="00726C31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י</w:t>
      </w:r>
      <w:r w:rsidR="00226494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קחו חלק בתחרויות נשים בגילאים 10-</w:t>
      </w:r>
      <w:r w:rsidR="008B7165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19</w:t>
      </w:r>
      <w:r w:rsidR="00226494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. התשלום </w:t>
      </w:r>
      <w:proofErr w:type="spellStart"/>
      <w:r w:rsidR="00226494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ינתן</w:t>
      </w:r>
      <w:proofErr w:type="spellEnd"/>
      <w:r w:rsidR="001C3A1D" w:rsidRPr="001C3A1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כנגד החזר הוצאות התחרות. לכל קבוצה </w:t>
      </w:r>
      <w:r w:rsidR="00726C31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ת</w:t>
      </w:r>
      <w:r w:rsidR="001C3A1D" w:rsidRPr="001C3A1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ינתן </w:t>
      </w:r>
      <w:r w:rsidR="00726C31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ה</w:t>
      </w:r>
      <w:r w:rsidR="001C3A1D" w:rsidRPr="001C3A1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אפשרות לקי</w:t>
      </w:r>
      <w:r w:rsidR="00726C31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י</w:t>
      </w:r>
      <w:r w:rsidR="001C3A1D" w:rsidRPr="001C3A1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ם תחרות אחת בשנה.</w:t>
      </w:r>
      <w:r w:rsidR="0071139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סך התמיכה </w:t>
      </w:r>
      <w:r w:rsidR="00726C31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אשר יעניק האיגוד תהיה </w:t>
      </w:r>
      <w:r w:rsidR="0071139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עד</w:t>
      </w:r>
      <w:r w:rsidR="00726C31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לכל היותר</w:t>
      </w:r>
      <w:r w:rsidR="0071139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</w:t>
      </w:r>
      <w:del w:id="32" w:author="מנכל הטריאתלון" w:date="2024-04-15T21:58:00Z">
        <w:r w:rsidR="00711399" w:rsidDel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delText xml:space="preserve">15 </w:delText>
        </w:r>
      </w:del>
      <w:ins w:id="33" w:author="מנכל הטריאתלון" w:date="2024-04-15T21:58:00Z">
        <w:r w:rsidR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t>6</w:t>
        </w:r>
        <w:r w:rsidR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t xml:space="preserve"> </w:t>
        </w:r>
      </w:ins>
      <w:r w:rsidR="0071139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תחרויות בשנת </w:t>
      </w:r>
      <w:del w:id="34" w:author="מנכל הטריאתלון" w:date="2024-04-15T21:58:00Z">
        <w:r w:rsidR="00726C31" w:rsidDel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delText>,</w:delText>
        </w:r>
      </w:del>
      <w:r w:rsidR="008B7165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2024 </w:t>
      </w:r>
      <w:r w:rsidR="0071139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וזה לפי כל הקודם זוכה. </w:t>
      </w:r>
      <w:ins w:id="35" w:author="מנכל הטריאתלון" w:date="2024-04-15T22:04:00Z">
        <w:r w:rsidR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t xml:space="preserve">לא יאושר תקציב נוסף ליותר מתחרות אחת </w:t>
        </w:r>
      </w:ins>
      <w:ins w:id="36" w:author="מנכל הטריאתלון" w:date="2024-04-15T22:05:00Z">
        <w:r w:rsidR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t xml:space="preserve">באותו השבוע. </w:t>
        </w:r>
      </w:ins>
      <w:ins w:id="37" w:author="מנכל הטריאתלון" w:date="2024-04-15T22:04:00Z">
        <w:r w:rsidR="00BC17AC"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t xml:space="preserve"> </w:t>
        </w:r>
      </w:ins>
    </w:p>
    <w:p w14:paraId="3092D34B" w14:textId="042578CF" w:rsidR="001C3A1D" w:rsidRPr="001C3A1D" w:rsidRDefault="001C3A1D" w:rsidP="001C3A1D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 w:rsidRPr="001C3A1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האיגוד יפרסם את התחרות </w:t>
      </w:r>
      <w:proofErr w:type="spellStart"/>
      <w:r w:rsidRPr="001C3A1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בלו"ז</w:t>
      </w:r>
      <w:proofErr w:type="spellEnd"/>
      <w:r w:rsidRPr="001C3A1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השנתי</w:t>
      </w:r>
      <w:r w:rsidR="00726C31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.</w:t>
      </w:r>
    </w:p>
    <w:p w14:paraId="0067B36F" w14:textId="50BB59CA" w:rsidR="001C3A1D" w:rsidRPr="001C3A1D" w:rsidRDefault="001C3A1D" w:rsidP="001C3A1D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 w:rsidRPr="001C3A1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האיגוד יספק משקיף מטעמו ללא עלות </w:t>
      </w:r>
      <w:r w:rsidR="008B7165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למפיק</w:t>
      </w:r>
      <w:r w:rsidR="00726C31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.</w:t>
      </w:r>
      <w:r w:rsidR="008B7165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</w:t>
      </w:r>
    </w:p>
    <w:p w14:paraId="2526F28D" w14:textId="2601A34F" w:rsidR="001C3A1D" w:rsidRDefault="001C3A1D" w:rsidP="001C3A1D">
      <w:pPr>
        <w:pStyle w:val="a8"/>
        <w:numPr>
          <w:ilvl w:val="0"/>
          <w:numId w:val="7"/>
        </w:numPr>
        <w:spacing w:line="276" w:lineRule="auto"/>
        <w:rPr>
          <w:ins w:id="38" w:author="מנכל הטריאתלון" w:date="2024-04-15T22:17:00Z"/>
          <w:rFonts w:eastAsia="Times New Roman" w:cs="Calibri"/>
          <w:color w:val="374151"/>
          <w:kern w:val="0"/>
          <w:sz w:val="24"/>
          <w:szCs w:val="24"/>
          <w14:ligatures w14:val="none"/>
        </w:rPr>
      </w:pPr>
      <w:r w:rsidRPr="001C3A1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האיגוד </w:t>
      </w:r>
      <w:proofErr w:type="spellStart"/>
      <w:r w:rsidRPr="001C3A1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יתן</w:t>
      </w:r>
      <w:proofErr w:type="spellEnd"/>
      <w:r w:rsidRPr="001C3A1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מענה להרשמה לתחרות</w:t>
      </w:r>
      <w:r w:rsidR="00E4601C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.</w:t>
      </w:r>
    </w:p>
    <w:p w14:paraId="240E8526" w14:textId="35F5084B" w:rsidR="00BC17AC" w:rsidRDefault="00C67D2F" w:rsidP="001C3A1D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ins w:id="39" w:author="מנכל הטריאתלון" w:date="2024-04-15T22:18:00Z">
        <w:r w:rsidRPr="00C67D2F">
          <w:rPr>
            <w:rFonts w:eastAsia="Times New Roman" w:cs="Calibri"/>
            <w:color w:val="374151"/>
            <w:kern w:val="0"/>
            <w:sz w:val="24"/>
            <w:szCs w:val="24"/>
            <w:rtl/>
            <w14:ligatures w14:val="none"/>
            <w:rPrChange w:id="40" w:author="מנכל הטריאתלון" w:date="2024-04-15T22:18:00Z">
              <w:rPr>
                <w:b/>
                <w:rtl/>
              </w:rPr>
            </w:rPrChange>
          </w:rPr>
          <w:t xml:space="preserve">תינתן תמיכה נוספת של 50% מהוצאות משטרה וסדרנות על פי נוהל תחרויות ילדים. התמיכה מותנית בקבלת כספים בפועל ממנהל הספורט, כאשר התשלום יתבצע בסוף השנה </w:t>
        </w:r>
        <w:proofErr w:type="spellStart"/>
        <w:r w:rsidRPr="00C67D2F">
          <w:rPr>
            <w:rFonts w:eastAsia="Times New Roman" w:cs="Calibri"/>
            <w:color w:val="374151"/>
            <w:kern w:val="0"/>
            <w:sz w:val="24"/>
            <w:szCs w:val="24"/>
            <w:rtl/>
            <w14:ligatures w14:val="none"/>
            <w:rPrChange w:id="41" w:author="מנכל הטריאתלון" w:date="2024-04-15T22:18:00Z">
              <w:rPr>
                <w:b/>
                <w:rtl/>
              </w:rPr>
            </w:rPrChange>
          </w:rPr>
          <w:t>הקלנדרית</w:t>
        </w:r>
        <w:proofErr w:type="spellEnd"/>
        <w:r w:rsidRPr="00C67D2F">
          <w:rPr>
            <w:rFonts w:eastAsia="Times New Roman" w:cs="Calibri"/>
            <w:color w:val="374151"/>
            <w:kern w:val="0"/>
            <w:sz w:val="24"/>
            <w:szCs w:val="24"/>
            <w:rtl/>
            <w14:ligatures w14:val="none"/>
            <w:rPrChange w:id="42" w:author="מנכל הטריאתלון" w:date="2024-04-15T22:18:00Z">
              <w:rPr>
                <w:b/>
                <w:rtl/>
              </w:rPr>
            </w:rPrChange>
          </w:rPr>
          <w:t>.</w:t>
        </w:r>
      </w:ins>
    </w:p>
    <w:p w14:paraId="0EB67C7D" w14:textId="4F5111E5" w:rsidR="00E4601C" w:rsidRDefault="00E4601C" w:rsidP="00E4601C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 w:rsidRPr="00E4601C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חשוב לציין, במידה ודוח ה</w:t>
      </w:r>
      <w:r w:rsidR="00D269F2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משקיף</w:t>
      </w:r>
      <w:r w:rsidRPr="00E4601C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יצביע</w:t>
      </w:r>
      <w:r w:rsidRPr="00E4601C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על רשלנות 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בתחרות </w:t>
      </w:r>
      <w:r w:rsidR="00726C31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מצד המארגן, </w:t>
      </w:r>
      <w:r w:rsidRPr="00E4601C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תחרות זו לא תוכר כתחרות רישמית והקבוצה שתפיק את התחרות לא תהיה זכאית לתמיכת האיגוד. </w:t>
      </w:r>
    </w:p>
    <w:p w14:paraId="3436C597" w14:textId="2170C1AE" w:rsidR="003E7F19" w:rsidRDefault="003E7F19" w:rsidP="003E7F19">
      <w:pPr>
        <w:pStyle w:val="a8"/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39ECF0DB" w14:textId="77777777" w:rsidR="009C0ECD" w:rsidRDefault="009C0ECD" w:rsidP="003E7F19">
      <w:pPr>
        <w:pStyle w:val="a8"/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</w:p>
    <w:p w14:paraId="21D6D393" w14:textId="5E16292F" w:rsidR="009C0ECD" w:rsidRPr="009C0ECD" w:rsidRDefault="003E7F19" w:rsidP="009C0ECD">
      <w:pPr>
        <w:pStyle w:val="a8"/>
        <w:numPr>
          <w:ilvl w:val="0"/>
          <w:numId w:val="6"/>
        </w:numPr>
        <w:spacing w:line="276" w:lineRule="auto"/>
        <w:rPr>
          <w:rFonts w:eastAsia="Times New Roman" w:cs="Calibri"/>
          <w:b/>
          <w:bCs/>
          <w:color w:val="374151"/>
          <w:kern w:val="0"/>
          <w:sz w:val="24"/>
          <w:szCs w:val="24"/>
          <w:rtl/>
          <w14:ligatures w14:val="none"/>
        </w:rPr>
      </w:pPr>
      <w:r w:rsidRPr="003E7F19">
        <w:rPr>
          <w:rFonts w:eastAsia="Times New Roman" w:cs="Calibri" w:hint="cs"/>
          <w:b/>
          <w:bCs/>
          <w:color w:val="374151"/>
          <w:kern w:val="0"/>
          <w:sz w:val="24"/>
          <w:szCs w:val="24"/>
          <w:rtl/>
          <w14:ligatures w14:val="none"/>
        </w:rPr>
        <w:t>כללי</w:t>
      </w:r>
    </w:p>
    <w:p w14:paraId="2920E12B" w14:textId="66766357" w:rsidR="003E7F19" w:rsidRDefault="00BC17AC" w:rsidP="003E7F19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ins w:id="43" w:author="מנכל הטריאתלון" w:date="2024-04-15T22:15:00Z">
        <w:r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t xml:space="preserve">במידת האפשר הציוד יעמוד לרשות מנהל התחרות אבל באחריותו המלאה </w:t>
        </w:r>
      </w:ins>
      <w:ins w:id="44" w:author="מנכל הטריאתלון" w:date="2024-04-15T22:16:00Z">
        <w:r>
          <w:rPr>
            <w:rFonts w:eastAsia="Times New Roman" w:cs="Calibri" w:hint="cs"/>
            <w:color w:val="374151"/>
            <w:kern w:val="0"/>
            <w:sz w:val="24"/>
            <w:szCs w:val="24"/>
            <w:rtl/>
            <w14:ligatures w14:val="none"/>
          </w:rPr>
          <w:t>לאסוף את הציוד ולהחזיר בסיום התחרות כנדרש</w:t>
        </w:r>
        <w:r>
          <w:rPr>
            <w:rFonts w:eastAsia="Times New Roman" w:cs="Calibri"/>
            <w:color w:val="374151"/>
            <w:kern w:val="0"/>
            <w:sz w:val="24"/>
            <w:szCs w:val="24"/>
            <w:rtl/>
            <w14:ligatures w14:val="none"/>
          </w:rPr>
          <w:br/>
        </w:r>
      </w:ins>
      <w:r w:rsidR="003E7F19" w:rsidRPr="003E7F1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ידוע לקבוצה </w:t>
      </w:r>
      <w:r w:rsidR="00726C31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המפיקה </w:t>
      </w:r>
      <w:r w:rsidR="003E7F19" w:rsidRPr="003E7F1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וכן למנהל התחרות מטעם הקבוצה שבמידה ולא ישמעו לנוהל התחרות אז לא יוכלו לערוך תחרויות באיגוד ותחרות זאת לא תוכר </w:t>
      </w:r>
      <w:r w:rsidR="008B7165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לתמיכת האיגוד.</w:t>
      </w:r>
    </w:p>
    <w:p w14:paraId="0E13CD83" w14:textId="15A67873" w:rsidR="00792007" w:rsidRPr="003E7F19" w:rsidRDefault="00792007" w:rsidP="00792007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למען הסר ספק, תחרויות הלייט הם בחסות האיגוד גם במקרה והתחרות אינה מוכרת בתוצאותיה לצורך תמיכה כספית מהאיגוד. </w:t>
      </w:r>
    </w:p>
    <w:p w14:paraId="6D6AEB29" w14:textId="7ADA0273" w:rsidR="003E7F19" w:rsidRPr="003E7F19" w:rsidRDefault="003E7F19" w:rsidP="003E7F19">
      <w:pPr>
        <w:pStyle w:val="a8"/>
        <w:numPr>
          <w:ilvl w:val="0"/>
          <w:numId w:val="7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 w:rsidRPr="003E7F1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במידה ותהיינה רשלנות מצד מנהל התחרות, האיגוד שומר לעצמו את הזכות לפעול בכל האמצעים שיש ברשותו כנגד אותו מנהל תחרות וכן קבוצתו. </w:t>
      </w:r>
    </w:p>
    <w:p w14:paraId="4568922A" w14:textId="77777777" w:rsidR="003E7F19" w:rsidRPr="003E7F19" w:rsidRDefault="003E7F19" w:rsidP="003E7F19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4576EEC2" w14:textId="3D039E40" w:rsidR="00066BBF" w:rsidDel="00BC17AC" w:rsidRDefault="005E3267" w:rsidP="00066BBF">
      <w:pPr>
        <w:spacing w:line="276" w:lineRule="auto"/>
        <w:rPr>
          <w:del w:id="45" w:author="מנכל הטריאתלון" w:date="2024-04-15T22:16:00Z"/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מנהל האירוע </w:t>
      </w:r>
      <w:r w:rsidR="00726C31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המבקש לקיים תחרות לייט 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מצהיר </w:t>
      </w:r>
      <w:r w:rsidR="00726C31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בחתימתו מטה ל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עמוד בכל הקריטריוני</w:t>
      </w:r>
      <w:r>
        <w:rPr>
          <w:rFonts w:eastAsia="Times New Roman" w:cs="Calibri" w:hint="eastAsia"/>
          <w:color w:val="374151"/>
          <w:kern w:val="0"/>
          <w:sz w:val="24"/>
          <w:szCs w:val="24"/>
          <w:rtl/>
          <w14:ligatures w14:val="none"/>
        </w:rPr>
        <w:t>ם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הרשומים במסמך זה ולפי כל הנספחים המצורפים למסמך זה</w:t>
      </w:r>
      <w:r w:rsidR="0071139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ויעשה ככל </w:t>
      </w:r>
      <w:r w:rsidR="00726C31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הנדרש על מנת </w:t>
      </w:r>
      <w:r w:rsidR="0071139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לשמור על בטיחות הספורטאים, מתנדבים, מאמנים וכל מי שלוקח חלק בתחרות זו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. </w:t>
      </w:r>
    </w:p>
    <w:p w14:paraId="0CD444FA" w14:textId="77777777" w:rsidR="005E3267" w:rsidRDefault="005E3267" w:rsidP="00BC17AC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0535AF0C" w14:textId="1E2F3BF1" w:rsidR="005E3267" w:rsidRDefault="005E3267" w:rsidP="00066BBF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lastRenderedPageBreak/>
        <w:t>שם האחראי על האירוע - _____________</w:t>
      </w:r>
    </w:p>
    <w:p w14:paraId="149D74FA" w14:textId="77777777" w:rsidR="005E3267" w:rsidRDefault="005E3267" w:rsidP="00066BBF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66F3B163" w14:textId="28677694" w:rsidR="005E3267" w:rsidRPr="00066BBF" w:rsidRDefault="005E3267" w:rsidP="00066BBF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חתימת האחראי על האירוע - ________________</w:t>
      </w:r>
    </w:p>
    <w:p w14:paraId="7189E0AA" w14:textId="77777777" w:rsidR="00E47142" w:rsidRDefault="00E47142" w:rsidP="007C35B9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3B0DD3C7" w14:textId="77777777" w:rsidR="003E7F19" w:rsidRDefault="003E7F19" w:rsidP="007C35B9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3BCCF7BD" w14:textId="77777777" w:rsidR="00726C31" w:rsidRDefault="00726C31" w:rsidP="00C8302F">
      <w:pPr>
        <w:spacing w:line="276" w:lineRule="auto"/>
        <w:rPr>
          <w:rFonts w:eastAsia="Times New Roman" w:cs="Calibri"/>
          <w:b/>
          <w:bCs/>
          <w:color w:val="374151"/>
          <w:kern w:val="0"/>
          <w:sz w:val="40"/>
          <w:szCs w:val="40"/>
          <w:rtl/>
          <w14:ligatures w14:val="none"/>
        </w:rPr>
      </w:pPr>
      <w:r>
        <w:rPr>
          <w:rFonts w:eastAsia="Times New Roman" w:cs="Calibri"/>
          <w:b/>
          <w:bCs/>
          <w:color w:val="374151"/>
          <w:kern w:val="0"/>
          <w:sz w:val="40"/>
          <w:szCs w:val="40"/>
          <w:rtl/>
          <w14:ligatures w14:val="none"/>
        </w:rPr>
        <w:br w:type="page"/>
      </w:r>
    </w:p>
    <w:p w14:paraId="058922E4" w14:textId="3C2D957F" w:rsidR="00C8302F" w:rsidRDefault="00C8302F" w:rsidP="00C8302F">
      <w:pPr>
        <w:spacing w:line="276" w:lineRule="auto"/>
        <w:rPr>
          <w:rFonts w:eastAsia="Times New Roman" w:cs="Calibri"/>
          <w:b/>
          <w:bCs/>
          <w:color w:val="374151"/>
          <w:kern w:val="0"/>
          <w:sz w:val="40"/>
          <w:szCs w:val="40"/>
          <w:rtl/>
          <w14:ligatures w14:val="none"/>
        </w:rPr>
      </w:pPr>
      <w:r w:rsidRPr="00C8302F">
        <w:rPr>
          <w:rFonts w:eastAsia="Times New Roman" w:cs="Calibri" w:hint="cs"/>
          <w:b/>
          <w:bCs/>
          <w:color w:val="374151"/>
          <w:kern w:val="0"/>
          <w:sz w:val="40"/>
          <w:szCs w:val="40"/>
          <w:rtl/>
          <w14:ligatures w14:val="none"/>
        </w:rPr>
        <w:lastRenderedPageBreak/>
        <w:t>נספח א'</w:t>
      </w:r>
      <w:r w:rsidRPr="00C8302F">
        <w:rPr>
          <w:rFonts w:eastAsia="Times New Roman" w:cs="Calibri" w:hint="cs"/>
          <w:b/>
          <w:bCs/>
          <w:color w:val="374151"/>
          <w:kern w:val="0"/>
          <w:sz w:val="40"/>
          <w:szCs w:val="40"/>
          <w14:ligatures w14:val="none"/>
        </w:rPr>
        <w:t xml:space="preserve"> </w:t>
      </w:r>
    </w:p>
    <w:p w14:paraId="77F106A5" w14:textId="77777777" w:rsidR="00C8302F" w:rsidRDefault="00C8302F" w:rsidP="00C8302F">
      <w:pPr>
        <w:spacing w:line="276" w:lineRule="auto"/>
        <w:rPr>
          <w:rFonts w:eastAsia="Times New Roman" w:cs="Calibri"/>
          <w:b/>
          <w:bCs/>
          <w:color w:val="374151"/>
          <w:kern w:val="0"/>
          <w:sz w:val="40"/>
          <w:szCs w:val="40"/>
          <w14:ligatures w14:val="none"/>
        </w:rPr>
      </w:pPr>
    </w:p>
    <w:p w14:paraId="56474166" w14:textId="790C3C0C" w:rsidR="00C8302F" w:rsidRPr="00C8302F" w:rsidRDefault="00C8302F" w:rsidP="00C8302F">
      <w:pPr>
        <w:spacing w:line="276" w:lineRule="auto"/>
        <w:rPr>
          <w:rFonts w:eastAsia="Times New Roman" w:cs="Calibri"/>
          <w:b/>
          <w:bCs/>
          <w:color w:val="374151"/>
          <w:kern w:val="0"/>
          <w:sz w:val="36"/>
          <w:szCs w:val="36"/>
          <w:u w:val="single"/>
          <w:rtl/>
          <w14:ligatures w14:val="none"/>
        </w:rPr>
      </w:pPr>
      <w:r w:rsidRPr="00C8302F">
        <w:rPr>
          <w:rFonts w:eastAsia="Times New Roman" w:cs="Calibri" w:hint="cs"/>
          <w:b/>
          <w:bCs/>
          <w:color w:val="374151"/>
          <w:kern w:val="0"/>
          <w:sz w:val="36"/>
          <w:szCs w:val="36"/>
          <w:u w:val="single"/>
          <w:rtl/>
          <w14:ligatures w14:val="none"/>
        </w:rPr>
        <w:t>טופס בקשה לקיום תחרות במסגרת תחרויות לייט של האיגוד</w:t>
      </w:r>
    </w:p>
    <w:p w14:paraId="06A4D5ED" w14:textId="77777777" w:rsidR="00C8302F" w:rsidRPr="00C8302F" w:rsidRDefault="00C8302F" w:rsidP="00C8302F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7CAF9FD7" w14:textId="2B15D10F" w:rsidR="00C8302F" w:rsidRDefault="00C8302F" w:rsidP="00C8302F">
      <w:pPr>
        <w:pStyle w:val="a8"/>
        <w:numPr>
          <w:ilvl w:val="0"/>
          <w:numId w:val="10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 w:rsidRPr="00C8302F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שם הקבוצה שמעוניינת לקיים את התחרות: ______________</w:t>
      </w:r>
      <w:r w:rsidR="00D7571C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התחרות בשיתוף הקבוצות </w:t>
      </w:r>
      <w:r w:rsidRPr="00C8302F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__________</w:t>
      </w:r>
      <w:r w:rsidR="009B7DCA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____</w:t>
      </w:r>
    </w:p>
    <w:p w14:paraId="0F7CF22A" w14:textId="77777777" w:rsidR="00B96C9C" w:rsidRDefault="00B96C9C" w:rsidP="00B96C9C">
      <w:pPr>
        <w:pStyle w:val="a8"/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</w:p>
    <w:p w14:paraId="60590077" w14:textId="74287A8A" w:rsidR="00B96C9C" w:rsidRDefault="00B96C9C" w:rsidP="00C8302F">
      <w:pPr>
        <w:pStyle w:val="a8"/>
        <w:numPr>
          <w:ilvl w:val="0"/>
          <w:numId w:val="10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שם המאמן שמנהל התחרות מטעם הקבוצה ואחראי על הנוהל המצורף?___________</w:t>
      </w:r>
    </w:p>
    <w:p w14:paraId="44987556" w14:textId="77777777" w:rsidR="008816C2" w:rsidRPr="005761AE" w:rsidRDefault="008816C2" w:rsidP="005761AE">
      <w:pPr>
        <w:pStyle w:val="a8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593AECBA" w14:textId="4C3A81E2" w:rsidR="008816C2" w:rsidRPr="00C8302F" w:rsidRDefault="008816C2" w:rsidP="00C8302F">
      <w:pPr>
        <w:pStyle w:val="a8"/>
        <w:numPr>
          <w:ilvl w:val="0"/>
          <w:numId w:val="10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אנא לציין את התחרויות שבהם צפויה הקבוצה המארחת לקחת חלק בתחרויות האיגוד (מינימום 4 תחרויות)</w:t>
      </w:r>
      <w:r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br/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45215" w14:textId="77777777" w:rsidR="00C8302F" w:rsidRPr="00C8302F" w:rsidRDefault="00C8302F" w:rsidP="00C8302F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272DE844" w14:textId="733FA62E" w:rsidR="00C8302F" w:rsidRDefault="00C8302F" w:rsidP="00C8302F">
      <w:pPr>
        <w:pStyle w:val="a8"/>
        <w:numPr>
          <w:ilvl w:val="0"/>
          <w:numId w:val="10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מועד התחרות (תאריך, שעת התחלה וסיום משוער): __________________________________________</w:t>
      </w:r>
    </w:p>
    <w:p w14:paraId="4B19FF43" w14:textId="77777777" w:rsidR="00C8302F" w:rsidRPr="00C8302F" w:rsidRDefault="00C8302F" w:rsidP="00C8302F">
      <w:pPr>
        <w:pStyle w:val="a8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44C4C081" w14:textId="0D44C215" w:rsidR="00C8302F" w:rsidRPr="00C8302F" w:rsidRDefault="00C8302F" w:rsidP="00C8302F">
      <w:pPr>
        <w:pStyle w:val="a8"/>
        <w:numPr>
          <w:ilvl w:val="0"/>
          <w:numId w:val="10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מיקום התחרות (כתובת מדויקת ותיאור כללי של התחרות):</w:t>
      </w:r>
      <w:r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br/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br/>
      </w:r>
    </w:p>
    <w:p w14:paraId="58E4AE48" w14:textId="53E4086E" w:rsidR="00C8302F" w:rsidRDefault="00C8302F" w:rsidP="00C8302F">
      <w:pPr>
        <w:pStyle w:val="a8"/>
        <w:numPr>
          <w:ilvl w:val="0"/>
          <w:numId w:val="10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הסבר כללי על התחרות: (כמות מקצים, גילאים </w:t>
      </w:r>
      <w:proofErr w:type="spellStart"/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שיקחו</w:t>
      </w:r>
      <w:proofErr w:type="spellEnd"/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חלק בתחרות, איזה ענפים יהיו בתחרות)</w:t>
      </w:r>
      <w:r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br/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E59A93" w14:textId="77777777" w:rsidR="00C8302F" w:rsidRDefault="00C8302F" w:rsidP="00C8302F">
      <w:pPr>
        <w:pStyle w:val="a8"/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21D5985D" w14:textId="77777777" w:rsidR="005761AE" w:rsidRDefault="005761AE" w:rsidP="00C8302F">
      <w:pPr>
        <w:pStyle w:val="a8"/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141B9168" w14:textId="77777777" w:rsidR="005761AE" w:rsidRPr="00C8302F" w:rsidRDefault="005761AE" w:rsidP="00C8302F">
      <w:pPr>
        <w:pStyle w:val="a8"/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0B223BAB" w14:textId="6D161B58" w:rsidR="00C8302F" w:rsidRDefault="00C8302F" w:rsidP="00C8302F">
      <w:pPr>
        <w:pStyle w:val="a8"/>
        <w:numPr>
          <w:ilvl w:val="0"/>
          <w:numId w:val="10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lastRenderedPageBreak/>
        <w:t xml:space="preserve">האם יש </w:t>
      </w:r>
      <w:r w:rsidR="00C51DC9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משקיף</w:t>
      </w:r>
      <w:r w:rsidR="00D269F2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מאושר מטעם האיגוד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לתחרות? (כן/לא) במידה וכן יש לציין את שמו המלא </w:t>
      </w:r>
      <w:r w:rsidR="00D269F2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. </w:t>
      </w:r>
    </w:p>
    <w:p w14:paraId="706EE154" w14:textId="77777777" w:rsidR="00C8302F" w:rsidRPr="00C8302F" w:rsidRDefault="00C8302F" w:rsidP="00C8302F">
      <w:pPr>
        <w:pStyle w:val="a8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6056790D" w14:textId="237989FB" w:rsidR="00C8302F" w:rsidRPr="00C8302F" w:rsidRDefault="00C8302F" w:rsidP="00C8302F">
      <w:pPr>
        <w:pStyle w:val="a8"/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_________________________________</w:t>
      </w:r>
    </w:p>
    <w:p w14:paraId="2F9DA718" w14:textId="77777777" w:rsidR="00C8302F" w:rsidRDefault="00C8302F" w:rsidP="00C8302F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6019D934" w14:textId="77777777" w:rsidR="00A8294F" w:rsidRPr="00C8302F" w:rsidRDefault="00A8294F" w:rsidP="00C8302F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4E2009B4" w14:textId="3CF9DC22" w:rsidR="00C8302F" w:rsidRDefault="00C8302F" w:rsidP="00C8302F">
      <w:pPr>
        <w:pStyle w:val="a8"/>
        <w:numPr>
          <w:ilvl w:val="0"/>
          <w:numId w:val="10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אנא ציין את שם האדם שיהווה כוח אדם רפואי ואת הרקע הרפואי שלו? יש לצרף תעודה בתוקף.</w:t>
      </w:r>
    </w:p>
    <w:p w14:paraId="1D4D0A2D" w14:textId="045570EC" w:rsidR="00C8302F" w:rsidRPr="00C8302F" w:rsidRDefault="00C8302F" w:rsidP="00C8302F">
      <w:pPr>
        <w:pStyle w:val="a8"/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___________________________________________________</w:t>
      </w:r>
    </w:p>
    <w:p w14:paraId="14ABB821" w14:textId="77777777" w:rsidR="00C8302F" w:rsidRPr="00C8302F" w:rsidRDefault="00C8302F" w:rsidP="00C8302F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1AC381AA" w14:textId="4BA8EE2B" w:rsidR="00C8302F" w:rsidRDefault="00C8302F" w:rsidP="00C8302F">
      <w:pPr>
        <w:pStyle w:val="a8"/>
        <w:numPr>
          <w:ilvl w:val="0"/>
          <w:numId w:val="10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האם יש ברשותכם מד עומס חום? (כן/לא)</w:t>
      </w:r>
      <w:r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br/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במידה ולא יש </w:t>
      </w:r>
      <w:r w:rsidR="008B7165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לקחת ממשרדי האיגוד ובאחריות המפיק לשמור ולהחזיר את מד העומס מיד בתום התחרות. 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</w:t>
      </w:r>
    </w:p>
    <w:p w14:paraId="0CFC5928" w14:textId="77777777" w:rsidR="00C8302F" w:rsidRPr="00C8302F" w:rsidRDefault="00C8302F" w:rsidP="00C8302F">
      <w:pPr>
        <w:pStyle w:val="a8"/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0E380185" w14:textId="21D6567B" w:rsidR="00C8302F" w:rsidRDefault="00C8302F" w:rsidP="00C8302F">
      <w:pPr>
        <w:pStyle w:val="a8"/>
        <w:numPr>
          <w:ilvl w:val="0"/>
          <w:numId w:val="10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 w:rsidRPr="00C8302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>האם זו תחרות הזמנה או שזו תחרות פתוחה לכלל הספורטאים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?</w:t>
      </w:r>
      <w:r w:rsidRPr="00C8302F"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  <w:t xml:space="preserve">  </w:t>
      </w:r>
    </w:p>
    <w:p w14:paraId="2AF5B817" w14:textId="77777777" w:rsidR="00313D66" w:rsidRPr="00313D66" w:rsidRDefault="00313D66" w:rsidP="00313D66">
      <w:pPr>
        <w:pStyle w:val="a8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0BF401CC" w14:textId="22471DCC" w:rsidR="00313D66" w:rsidRDefault="00313D66" w:rsidP="00313D66">
      <w:pPr>
        <w:pStyle w:val="a8"/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______________________________________________________________________________________________________________________________</w:t>
      </w:r>
    </w:p>
    <w:p w14:paraId="76210217" w14:textId="77777777" w:rsidR="00313D66" w:rsidRDefault="00313D66" w:rsidP="00313D66">
      <w:pPr>
        <w:pStyle w:val="a8"/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70557881" w14:textId="77777777" w:rsidR="00313D66" w:rsidRDefault="00313D66" w:rsidP="00313D66">
      <w:pPr>
        <w:pStyle w:val="a8"/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138A801B" w14:textId="09F9E07B" w:rsidR="00313D66" w:rsidRDefault="00313D66" w:rsidP="00313D66">
      <w:pPr>
        <w:pStyle w:val="a8"/>
        <w:numPr>
          <w:ilvl w:val="0"/>
          <w:numId w:val="10"/>
        </w:numPr>
        <w:spacing w:line="276" w:lineRule="auto"/>
        <w:rPr>
          <w:rFonts w:eastAsia="Times New Roman" w:cs="Calibri"/>
          <w:color w:val="374151"/>
          <w:kern w:val="0"/>
          <w:sz w:val="24"/>
          <w:szCs w:val="24"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הערות כלליות במידה ויש?</w:t>
      </w:r>
    </w:p>
    <w:p w14:paraId="067A73FD" w14:textId="579EF660" w:rsidR="00313D66" w:rsidRDefault="00313D66" w:rsidP="00313D66">
      <w:pPr>
        <w:pStyle w:val="a8"/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AA346" w14:textId="77777777" w:rsidR="0092579D" w:rsidDel="005E3765" w:rsidRDefault="0092579D" w:rsidP="00313D66">
      <w:pPr>
        <w:pStyle w:val="a8"/>
        <w:spacing w:line="276" w:lineRule="auto"/>
        <w:rPr>
          <w:del w:id="46" w:author="מנכל הטריאתלון" w:date="2024-04-15T22:52:00Z"/>
          <w:rFonts w:eastAsia="Times New Roman" w:cs="Calibri"/>
          <w:color w:val="374151"/>
          <w:kern w:val="0"/>
          <w:sz w:val="24"/>
          <w:szCs w:val="24"/>
          <w14:ligatures w14:val="none"/>
        </w:rPr>
      </w:pPr>
    </w:p>
    <w:p w14:paraId="32080606" w14:textId="3285D31B" w:rsidR="001C3A1D" w:rsidRPr="008816C2" w:rsidRDefault="001C3A1D" w:rsidP="008816C2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7B2ABFAB" w14:textId="1EA426E4" w:rsidR="001C3A1D" w:rsidRPr="004A0494" w:rsidRDefault="005E3267" w:rsidP="001C3A1D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מנהל האירוע מצהיר שיעשה ככל ביכולתו לערוך תחרות בטוחה ושיעמוד בכל </w:t>
      </w:r>
      <w:r w:rsidR="0092579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המוצהר</w:t>
      </w: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בנספח זה.</w:t>
      </w:r>
      <w:r w:rsidR="0092579D"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 </w:t>
      </w:r>
      <w:r w:rsidR="004A0494">
        <w:rPr>
          <w:rFonts w:ascii="Calibri" w:hAnsi="Calibri" w:cs="Calibri"/>
          <w:color w:val="374151"/>
          <w:shd w:val="clear" w:color="auto" w:fill="FFFFFF"/>
          <w:rtl/>
        </w:rPr>
        <w:t>כמו כן, מנהל האירוע יעביר תוכנית מקצועית מפורטת לגבי השתתפות ספורטאי קבוצתו בתחרויות הילדים והנוער של האיגוד אשר מופיעות </w:t>
      </w:r>
      <w:proofErr w:type="spellStart"/>
      <w:r w:rsidR="004A0494">
        <w:rPr>
          <w:rFonts w:ascii="Calibri" w:hAnsi="Calibri" w:cs="Calibri"/>
          <w:color w:val="374151"/>
          <w:shd w:val="clear" w:color="auto" w:fill="FFFFFF"/>
          <w:rtl/>
        </w:rPr>
        <w:t>בלו"ז</w:t>
      </w:r>
      <w:proofErr w:type="spellEnd"/>
      <w:r w:rsidR="004A0494">
        <w:rPr>
          <w:rFonts w:ascii="Calibri" w:hAnsi="Calibri" w:cs="Calibri"/>
          <w:color w:val="374151"/>
          <w:shd w:val="clear" w:color="auto" w:fill="FFFFFF"/>
          <w:rtl/>
        </w:rPr>
        <w:t xml:space="preserve"> השנתי של איגוד הטריאתלון</w:t>
      </w:r>
      <w:r w:rsidR="004A0494">
        <w:rPr>
          <w:rFonts w:ascii="Calibri" w:hAnsi="Calibri" w:cs="Calibri"/>
          <w:color w:val="374151"/>
          <w:shd w:val="clear" w:color="auto" w:fill="FFFFFF"/>
        </w:rPr>
        <w:t>.</w:t>
      </w:r>
    </w:p>
    <w:p w14:paraId="382AF0DE" w14:textId="77777777" w:rsidR="00711399" w:rsidRDefault="00711399" w:rsidP="001C3A1D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2F0781C4" w14:textId="77777777" w:rsidR="005E3267" w:rsidRDefault="005E3267" w:rsidP="005E3267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שם האחראי על האירוע - _____________</w:t>
      </w:r>
    </w:p>
    <w:p w14:paraId="4E0A118C" w14:textId="77777777" w:rsidR="005E3267" w:rsidRDefault="005E3267" w:rsidP="005E3267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05C4A909" w14:textId="00A611D6" w:rsidR="00E4601C" w:rsidRDefault="005E3267" w:rsidP="005761AE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חתימת האחראי על האירוע - ________________</w:t>
      </w:r>
    </w:p>
    <w:p w14:paraId="174919A2" w14:textId="1879555A" w:rsidR="00E4601C" w:rsidRPr="00E4601C" w:rsidRDefault="00E4601C" w:rsidP="00C8302F">
      <w:pPr>
        <w:spacing w:line="276" w:lineRule="auto"/>
        <w:rPr>
          <w:rFonts w:eastAsia="Times New Roman" w:cs="Calibri"/>
          <w:b/>
          <w:bCs/>
          <w:color w:val="374151"/>
          <w:kern w:val="0"/>
          <w:sz w:val="40"/>
          <w:szCs w:val="40"/>
          <w:rtl/>
          <w14:ligatures w14:val="none"/>
        </w:rPr>
      </w:pPr>
      <w:r w:rsidRPr="00E4601C">
        <w:rPr>
          <w:rFonts w:eastAsia="Times New Roman" w:cs="Calibri" w:hint="cs"/>
          <w:b/>
          <w:bCs/>
          <w:color w:val="374151"/>
          <w:kern w:val="0"/>
          <w:sz w:val="40"/>
          <w:szCs w:val="40"/>
          <w:rtl/>
          <w14:ligatures w14:val="none"/>
        </w:rPr>
        <w:lastRenderedPageBreak/>
        <w:t>נספח ב'</w:t>
      </w:r>
    </w:p>
    <w:p w14:paraId="0FE9120F" w14:textId="3EC99568" w:rsidR="00E4601C" w:rsidRDefault="00E4601C" w:rsidP="00E4601C">
      <w:pPr>
        <w:spacing w:line="276" w:lineRule="auto"/>
        <w:jc w:val="center"/>
        <w:rPr>
          <w:rFonts w:eastAsia="Times New Roman" w:cs="Calibri"/>
          <w:b/>
          <w:bCs/>
          <w:color w:val="374151"/>
          <w:kern w:val="0"/>
          <w:sz w:val="40"/>
          <w:szCs w:val="40"/>
          <w:u w:val="single"/>
          <w:rtl/>
          <w14:ligatures w14:val="none"/>
        </w:rPr>
      </w:pPr>
      <w:r w:rsidRPr="00E4601C">
        <w:rPr>
          <w:rFonts w:eastAsia="Times New Roman" w:cs="Calibri" w:hint="cs"/>
          <w:b/>
          <w:bCs/>
          <w:color w:val="374151"/>
          <w:kern w:val="0"/>
          <w:sz w:val="40"/>
          <w:szCs w:val="40"/>
          <w:u w:val="single"/>
          <w:rtl/>
          <w14:ligatures w14:val="none"/>
        </w:rPr>
        <w:t>דוח סיכום תחרות</w:t>
      </w:r>
    </w:p>
    <w:p w14:paraId="797327C5" w14:textId="4317D3BD" w:rsidR="00E4601C" w:rsidRDefault="00E4601C" w:rsidP="00E4601C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שם מארגן התחרות:______________</w:t>
      </w:r>
    </w:p>
    <w:p w14:paraId="47D09EE5" w14:textId="63DF282D" w:rsidR="00E4601C" w:rsidRDefault="00E4601C" w:rsidP="00E4601C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מיקום התחרות :_________________</w:t>
      </w:r>
    </w:p>
    <w:p w14:paraId="3ED373B5" w14:textId="28BF7D59" w:rsidR="00E4601C" w:rsidRDefault="00E4601C" w:rsidP="00E4601C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תאריך קיום התחרות: _________________</w:t>
      </w:r>
    </w:p>
    <w:p w14:paraId="224C72C2" w14:textId="2D925A36" w:rsidR="00E4601C" w:rsidRDefault="00E4601C" w:rsidP="00E4601C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מספר משתתפים: ___________________</w:t>
      </w:r>
    </w:p>
    <w:p w14:paraId="08798BA4" w14:textId="77777777" w:rsidR="00E4601C" w:rsidRDefault="00E4601C" w:rsidP="00E4601C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186A562D" w14:textId="74D44FCA" w:rsidR="00E4601C" w:rsidRDefault="00E4601C" w:rsidP="00E4601C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הערות כלליות: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DCF52E" w14:textId="77777777" w:rsidR="00E4601C" w:rsidRDefault="00E4601C" w:rsidP="00E4601C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5A2789AE" w14:textId="21E484C0" w:rsidR="00E4601C" w:rsidRDefault="00E4601C" w:rsidP="00E4601C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נקודת לשיפור/שימור:</w:t>
      </w:r>
    </w:p>
    <w:p w14:paraId="71E49A3E" w14:textId="6626CA95" w:rsidR="00E4601C" w:rsidRDefault="00E4601C" w:rsidP="00E4601C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491F9" w14:textId="77777777" w:rsidR="00E4601C" w:rsidRDefault="00E4601C" w:rsidP="00E4601C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7D285267" w14:textId="35CE520F" w:rsidR="00E4601C" w:rsidRDefault="00E4601C" w:rsidP="00E4601C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*מיקומי המתמודדים ישלח בקובץ אקסל שבו יופיעו העמודות הבאות: שם הפרטי, שם משפחה, ת.ז ומיקום. </w:t>
      </w:r>
    </w:p>
    <w:p w14:paraId="6C25E750" w14:textId="4C644F2C" w:rsidR="00E4601C" w:rsidRDefault="00E4601C" w:rsidP="00E4601C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* על מנת לקבל את החזר תמיכת האיגוד יש לקבל אישור הכרה בתחרות וכן לצרף חשבוניות עד גובה סכום התמיכה.</w:t>
      </w:r>
    </w:p>
    <w:p w14:paraId="50760909" w14:textId="134B8671" w:rsidR="00E4601C" w:rsidRPr="00E4601C" w:rsidRDefault="00E4601C" w:rsidP="00E4601C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* חשוב לציין, במידה ודוח הבקר יראה על רשלנות באירוע עצמו, תחרות זו לא תוכר כתחרות רישמית והקבוצה שתפיק את התחרות לא תהיה זכאית לתמיכת האיגוד. </w:t>
      </w:r>
    </w:p>
    <w:p w14:paraId="1F6A2452" w14:textId="77777777" w:rsidR="00C8302F" w:rsidRPr="00C8302F" w:rsidRDefault="00C8302F" w:rsidP="00C8302F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3A8DF84E" w14:textId="77777777" w:rsidR="00C8302F" w:rsidRDefault="00C8302F" w:rsidP="00C8302F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25566CF4" w14:textId="77777777" w:rsidR="00D269F2" w:rsidRPr="00C8302F" w:rsidRDefault="00D269F2" w:rsidP="00C8302F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6C5DE058" w14:textId="2593D40A" w:rsidR="00C8302F" w:rsidRPr="00711399" w:rsidRDefault="003E7F19" w:rsidP="00C8302F">
      <w:pPr>
        <w:spacing w:line="276" w:lineRule="auto"/>
        <w:rPr>
          <w:rFonts w:eastAsia="Times New Roman" w:cs="Calibri"/>
          <w:b/>
          <w:bCs/>
          <w:color w:val="374151"/>
          <w:kern w:val="0"/>
          <w:sz w:val="24"/>
          <w:szCs w:val="24"/>
          <w:rtl/>
          <w14:ligatures w14:val="none"/>
        </w:rPr>
      </w:pPr>
      <w:r w:rsidRPr="00711399">
        <w:rPr>
          <w:rFonts w:eastAsia="Times New Roman" w:cs="Calibri" w:hint="cs"/>
          <w:b/>
          <w:bCs/>
          <w:color w:val="374151"/>
          <w:kern w:val="0"/>
          <w:sz w:val="24"/>
          <w:szCs w:val="24"/>
          <w:rtl/>
          <w14:ligatures w14:val="none"/>
        </w:rPr>
        <w:lastRenderedPageBreak/>
        <w:t>נספח ג'</w:t>
      </w:r>
    </w:p>
    <w:p w14:paraId="4CC750D2" w14:textId="11BBFEDA" w:rsidR="00C8302F" w:rsidRDefault="003E7F19" w:rsidP="003E7F19">
      <w:pPr>
        <w:spacing w:line="276" w:lineRule="auto"/>
        <w:jc w:val="center"/>
        <w:rPr>
          <w:rFonts w:eastAsia="Times New Roman" w:cs="Calibri"/>
          <w:b/>
          <w:bCs/>
          <w:color w:val="374151"/>
          <w:kern w:val="0"/>
          <w:sz w:val="24"/>
          <w:szCs w:val="24"/>
          <w:u w:val="single"/>
          <w:rtl/>
          <w14:ligatures w14:val="none"/>
        </w:rPr>
      </w:pPr>
      <w:r w:rsidRPr="003E7F19">
        <w:rPr>
          <w:rFonts w:eastAsia="Times New Roman" w:cs="Calibri" w:hint="cs"/>
          <w:b/>
          <w:bCs/>
          <w:color w:val="374151"/>
          <w:kern w:val="0"/>
          <w:sz w:val="24"/>
          <w:szCs w:val="24"/>
          <w:u w:val="single"/>
          <w:rtl/>
          <w14:ligatures w14:val="none"/>
        </w:rPr>
        <w:t>טופס שחרור מאחריות בבריכ</w:t>
      </w:r>
      <w:r>
        <w:rPr>
          <w:rFonts w:eastAsia="Times New Roman" w:cs="Calibri" w:hint="cs"/>
          <w:b/>
          <w:bCs/>
          <w:color w:val="374151"/>
          <w:kern w:val="0"/>
          <w:sz w:val="24"/>
          <w:szCs w:val="24"/>
          <w:u w:val="single"/>
          <w:rtl/>
          <w14:ligatures w14:val="none"/>
        </w:rPr>
        <w:t>ת _________</w:t>
      </w:r>
    </w:p>
    <w:p w14:paraId="07447B04" w14:textId="6F6ED00C" w:rsidR="003E7F19" w:rsidRDefault="003E7F19" w:rsidP="003E7F19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 xml:space="preserve">ברצוני לאשר שהחל מהשעה ___________ בתאריך _____________ האחריות על הבריכה תוחזר בחזרה למועצת/עיריית_____/אחר ולא תהיה למנהל התחרות ו/או כל מי מטעמו כל אחריות בגין נזק שיגרם לכל אחד מבאי הבריכה. </w:t>
      </w:r>
    </w:p>
    <w:p w14:paraId="1AB007DD" w14:textId="77777777" w:rsidR="003E7F19" w:rsidRDefault="003E7F19" w:rsidP="003E7F19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18E680E8" w14:textId="77777777" w:rsidR="003E7F19" w:rsidRDefault="003E7F19" w:rsidP="003E7F19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40FCBA1B" w14:textId="77777777" w:rsidR="003E7F19" w:rsidRDefault="003E7F19" w:rsidP="003E7F19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52DEDA4C" w14:textId="280D00A5" w:rsidR="003E7F19" w:rsidRDefault="003E7F19" w:rsidP="003E7F19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חתימת מנהל הבריכה</w:t>
      </w:r>
    </w:p>
    <w:p w14:paraId="12DE9F1D" w14:textId="3CE67D67" w:rsidR="003E7F19" w:rsidRPr="003E7F19" w:rsidRDefault="003E7F19" w:rsidP="003E7F19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  <w:r>
        <w:rPr>
          <w:rFonts w:eastAsia="Times New Roman" w:cs="Calibri" w:hint="cs"/>
          <w:color w:val="374151"/>
          <w:kern w:val="0"/>
          <w:sz w:val="24"/>
          <w:szCs w:val="24"/>
          <w:rtl/>
          <w14:ligatures w14:val="none"/>
        </w:rPr>
        <w:t>_________________</w:t>
      </w:r>
    </w:p>
    <w:p w14:paraId="6636E03F" w14:textId="5AC982B6" w:rsidR="00C8302F" w:rsidRPr="00C8302F" w:rsidRDefault="00C8302F" w:rsidP="00C8302F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6245ABD9" w14:textId="77777777" w:rsidR="00C8302F" w:rsidRPr="00C8302F" w:rsidRDefault="00C8302F" w:rsidP="00C8302F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66791F45" w14:textId="77777777" w:rsidR="00C8302F" w:rsidRPr="00C8302F" w:rsidRDefault="00C8302F" w:rsidP="00C8302F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007AA769" w14:textId="77777777" w:rsidR="00E47142" w:rsidRDefault="00E47142" w:rsidP="007C35B9">
      <w:pPr>
        <w:spacing w:line="276" w:lineRule="auto"/>
        <w:rPr>
          <w:rFonts w:eastAsia="Times New Roman" w:cs="Calibri"/>
          <w:color w:val="374151"/>
          <w:kern w:val="0"/>
          <w:sz w:val="24"/>
          <w:szCs w:val="24"/>
          <w:rtl/>
          <w14:ligatures w14:val="none"/>
        </w:rPr>
      </w:pPr>
    </w:p>
    <w:p w14:paraId="1D38254B" w14:textId="7C3A8613" w:rsidR="00C54C32" w:rsidRPr="009C4BCC" w:rsidRDefault="00C54C32" w:rsidP="00BF7BB3">
      <w:pPr>
        <w:spacing w:line="276" w:lineRule="auto"/>
        <w:rPr>
          <w:rFonts w:eastAsia="Times New Roman" w:cstheme="minorHAnsi"/>
          <w:color w:val="374151"/>
          <w:kern w:val="0"/>
          <w:sz w:val="24"/>
          <w:szCs w:val="24"/>
          <w14:ligatures w14:val="none"/>
        </w:rPr>
      </w:pPr>
    </w:p>
    <w:sectPr w:rsidR="00C54C32" w:rsidRPr="009C4BCC" w:rsidSect="00ED1F45">
      <w:headerReference w:type="default" r:id="rId8"/>
      <w:footerReference w:type="default" r:id="rId9"/>
      <w:pgSz w:w="11906" w:h="16838"/>
      <w:pgMar w:top="1440" w:right="1800" w:bottom="1440" w:left="1800" w:header="181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7D8C" w14:textId="77777777" w:rsidR="00ED1F45" w:rsidRDefault="00ED1F45" w:rsidP="006176E6">
      <w:pPr>
        <w:spacing w:after="0" w:line="240" w:lineRule="auto"/>
      </w:pPr>
      <w:r>
        <w:separator/>
      </w:r>
    </w:p>
  </w:endnote>
  <w:endnote w:type="continuationSeparator" w:id="0">
    <w:p w14:paraId="7DF41312" w14:textId="77777777" w:rsidR="00ED1F45" w:rsidRDefault="00ED1F45" w:rsidP="0061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C4E4" w14:textId="4397CAF5" w:rsidR="00DD306C" w:rsidRDefault="00524E8C">
    <w:pPr>
      <w:pStyle w:val="a6"/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DE6693A" wp14:editId="715FABE0">
              <wp:simplePos x="0" y="0"/>
              <wp:positionH relativeFrom="column">
                <wp:posOffset>3576320</wp:posOffset>
              </wp:positionH>
              <wp:positionV relativeFrom="paragraph">
                <wp:posOffset>-304165</wp:posOffset>
              </wp:positionV>
              <wp:extent cx="1699260" cy="861060"/>
              <wp:effectExtent l="0" t="0" r="0" b="0"/>
              <wp:wrapNone/>
              <wp:docPr id="137967612" name="תיבת טקסט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861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1162CD" w14:textId="77777777" w:rsidR="0071303A" w:rsidRDefault="0071303A" w:rsidP="00B76759">
                          <w:pPr>
                            <w:bidi w:val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78A9A1" wp14:editId="64104BB2">
                                <wp:extent cx="1510030" cy="741045"/>
                                <wp:effectExtent l="0" t="0" r="0" b="1905"/>
                                <wp:docPr id="2139226669" name="תמונה 21392266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11885595" name="תמונה 121188559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30" cy="741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6693A" id="_x0000_t202" coordsize="21600,21600" o:spt="202" path="m,l,21600r21600,l21600,xe">
              <v:stroke joinstyle="miter"/>
              <v:path gradientshapeok="t" o:connecttype="rect"/>
            </v:shapetype>
            <v:shape id="תיבת טקסט 12" o:spid="_x0000_s1029" type="#_x0000_t202" style="position:absolute;left:0;text-align:left;margin-left:281.6pt;margin-top:-23.95pt;width:133.8pt;height:6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" fillcolor="white [3201]" stroked="f" strokeweight=".5pt">
              <v:textbox>
                <w:txbxContent>
                  <w:p w14:paraId="571162CD" w14:textId="77777777" w:rsidR="0071303A" w:rsidRDefault="0071303A" w:rsidP="00B76759">
                    <w:pPr>
                      <w:bidi w:val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478A9A1" wp14:editId="64104BB2">
                          <wp:extent cx="1510030" cy="741045"/>
                          <wp:effectExtent l="0" t="0" r="0" b="1905"/>
                          <wp:docPr id="2139226669" name="תמונה 21392266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11885595" name="תמונה 1211885595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30" cy="741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3F0839A" wp14:editId="42A93B95">
              <wp:simplePos x="0" y="0"/>
              <wp:positionH relativeFrom="column">
                <wp:posOffset>69850</wp:posOffset>
              </wp:positionH>
              <wp:positionV relativeFrom="paragraph">
                <wp:posOffset>-304800</wp:posOffset>
              </wp:positionV>
              <wp:extent cx="1699260" cy="861060"/>
              <wp:effectExtent l="0" t="0" r="0" b="0"/>
              <wp:wrapNone/>
              <wp:docPr id="1201264345" name="תיבת טקסט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861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AA9B53" w14:textId="77777777" w:rsidR="0071303A" w:rsidRDefault="0071303A" w:rsidP="007130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E57FA3" wp14:editId="775E73DE">
                                <wp:extent cx="1524000" cy="763270"/>
                                <wp:effectExtent l="0" t="0" r="0" b="0"/>
                                <wp:docPr id="1572221547" name="תמונה 15722215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48298842" name="תמונה 448298842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4000" cy="7632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F0839A" id="_x0000_s1030" type="#_x0000_t202" style="position:absolute;left:0;text-align:left;margin-left:5.5pt;margin-top:-24pt;width:133.8pt;height:6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" fillcolor="white [3201]" stroked="f" strokeweight=".5pt">
              <v:textbox>
                <w:txbxContent>
                  <w:p w14:paraId="6BAA9B53" w14:textId="77777777" w:rsidR="0071303A" w:rsidRDefault="0071303A" w:rsidP="0071303A">
                    <w:r>
                      <w:rPr>
                        <w:noProof/>
                      </w:rPr>
                      <w:drawing>
                        <wp:inline distT="0" distB="0" distL="0" distR="0" wp14:anchorId="58E57FA3" wp14:editId="775E73DE">
                          <wp:extent cx="1524000" cy="763270"/>
                          <wp:effectExtent l="0" t="0" r="0" b="0"/>
                          <wp:docPr id="1572221547" name="תמונה 15722215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48298842" name="תמונה 44829884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4000" cy="763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4AC0A79" wp14:editId="2CA10D0D">
              <wp:simplePos x="0" y="0"/>
              <wp:positionH relativeFrom="column">
                <wp:posOffset>1822450</wp:posOffset>
              </wp:positionH>
              <wp:positionV relativeFrom="paragraph">
                <wp:posOffset>-304800</wp:posOffset>
              </wp:positionV>
              <wp:extent cx="1699260" cy="861060"/>
              <wp:effectExtent l="0" t="0" r="0" b="0"/>
              <wp:wrapNone/>
              <wp:docPr id="1326565783" name="תיבת טקסט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861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67CE27" w14:textId="77777777" w:rsidR="0071303A" w:rsidRDefault="0071303A" w:rsidP="007130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64ABB4" wp14:editId="741BDAED">
                                <wp:extent cx="1403375" cy="800100"/>
                                <wp:effectExtent l="0" t="0" r="6350" b="0"/>
                                <wp:docPr id="1576472118" name="תמונה 15764721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73809074" name="תמונה 1273809074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06228" cy="8017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C0A79" id="_x0000_s1031" type="#_x0000_t202" style="position:absolute;left:0;text-align:left;margin-left:143.5pt;margin-top:-24pt;width:133.8pt;height:6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" fillcolor="white [3201]" stroked="f" strokeweight=".5pt">
              <v:textbox>
                <w:txbxContent>
                  <w:p w14:paraId="3267CE27" w14:textId="77777777" w:rsidR="0071303A" w:rsidRDefault="0071303A" w:rsidP="0071303A">
                    <w:r>
                      <w:rPr>
                        <w:noProof/>
                      </w:rPr>
                      <w:drawing>
                        <wp:inline distT="0" distB="0" distL="0" distR="0" wp14:anchorId="1F64ABB4" wp14:editId="741BDAED">
                          <wp:extent cx="1403375" cy="800100"/>
                          <wp:effectExtent l="0" t="0" r="6350" b="0"/>
                          <wp:docPr id="1576472118" name="תמונה 15764721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73809074" name="תמונה 1273809074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06228" cy="8017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F40B" w14:textId="77777777" w:rsidR="00ED1F45" w:rsidRDefault="00ED1F45" w:rsidP="006176E6">
      <w:pPr>
        <w:spacing w:after="0" w:line="240" w:lineRule="auto"/>
      </w:pPr>
      <w:r>
        <w:separator/>
      </w:r>
    </w:p>
  </w:footnote>
  <w:footnote w:type="continuationSeparator" w:id="0">
    <w:p w14:paraId="433D4568" w14:textId="77777777" w:rsidR="00ED1F45" w:rsidRDefault="00ED1F45" w:rsidP="0061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3D99" w14:textId="07EBB8D6" w:rsidR="00E35FE8" w:rsidRDefault="00DD306C" w:rsidP="00A810D0">
    <w:pPr>
      <w:pStyle w:val="a4"/>
      <w:tabs>
        <w:tab w:val="left" w:pos="300"/>
      </w:tabs>
      <w:jc w:val="center"/>
      <w:rPr>
        <w:rtl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0D9C3" wp14:editId="110CE139">
              <wp:simplePos x="0" y="0"/>
              <wp:positionH relativeFrom="margin">
                <wp:align>center</wp:align>
              </wp:positionH>
              <wp:positionV relativeFrom="paragraph">
                <wp:posOffset>-1083310</wp:posOffset>
              </wp:positionV>
              <wp:extent cx="4114800" cy="1219200"/>
              <wp:effectExtent l="0" t="0" r="0" b="0"/>
              <wp:wrapNone/>
              <wp:docPr id="1101612807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B1A678" w14:textId="77777777" w:rsidR="00DD306C" w:rsidRDefault="00DD306C" w:rsidP="00A810D0">
                          <w:pPr>
                            <w:pStyle w:val="a4"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23B6FF37" w14:textId="714C1925" w:rsidR="00A810D0" w:rsidRDefault="00A810D0" w:rsidP="00A810D0">
                          <w:pPr>
                            <w:pStyle w:val="a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איגוד הטריאתלון הישראלי, </w:t>
                          </w:r>
                          <w:proofErr w:type="spellStart"/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ע"ר</w:t>
                          </w:r>
                          <w:proofErr w:type="spellEnd"/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580124683 </w:t>
                          </w:r>
                          <w:r w:rsidRPr="00E66D50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The Israeli Triathlo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n</w:t>
                          </w:r>
                          <w:r w:rsidRPr="00E66D50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Association</w:t>
                          </w:r>
                        </w:p>
                        <w:p w14:paraId="3E699CC6" w14:textId="77777777" w:rsidR="00A810D0" w:rsidRDefault="00A810D0" w:rsidP="00A810D0">
                          <w:pPr>
                            <w:pStyle w:val="a4"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רחוב שלם 3, </w:t>
                          </w:r>
                          <w:r w:rsidRPr="00C14A09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רמת גן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, ישראל 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Shalem Street 3,</w:t>
                          </w:r>
                          <w:r w:rsidRPr="00E66D50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Ramat Gan, Israel</w:t>
                          </w:r>
                        </w:p>
                        <w:p w14:paraId="74B02FD1" w14:textId="77777777" w:rsidR="00A810D0" w:rsidRDefault="00A810D0" w:rsidP="00A810D0">
                          <w:pPr>
                            <w:pStyle w:val="a4"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משרד</w:t>
                          </w:r>
                          <w:r w:rsidRPr="00C14A09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: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03-6764008  </w:t>
                          </w:r>
                          <w:r w:rsidRPr="00E66D5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Office</w:t>
                          </w:r>
                          <w:r>
                            <w:rPr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פקס: 03-6764008 </w:t>
                          </w:r>
                          <w:r w:rsidRPr="00E66D5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Fax</w:t>
                          </w:r>
                          <w:r>
                            <w:rPr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2627679A" w14:textId="77777777" w:rsidR="00A810D0" w:rsidRDefault="00000000" w:rsidP="00A810D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A810D0" w:rsidRPr="009A404F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www.triathlon.org.il</w:t>
                            </w:r>
                          </w:hyperlink>
                          <w:r w:rsidR="00A810D0">
                            <w:t xml:space="preserve">                  </w:t>
                          </w:r>
                          <w:hyperlink r:id="rId2" w:history="1">
                            <w:r w:rsidR="00A810D0" w:rsidRPr="008A028D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office@triathlon.org.il</w:t>
                            </w:r>
                          </w:hyperlink>
                        </w:p>
                        <w:p w14:paraId="50BE5064" w14:textId="77777777" w:rsidR="00A810D0" w:rsidRPr="00E35FE8" w:rsidRDefault="00A810D0" w:rsidP="00A810D0"/>
                        <w:p w14:paraId="301EF72D" w14:textId="77777777" w:rsidR="00A810D0" w:rsidRPr="00E35FE8" w:rsidRDefault="00A810D0" w:rsidP="00A810D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0D9C3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0;margin-top:-85.3pt;width:324pt;height:9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" fillcolor="white [3201]" stroked="f" strokeweight=".5pt">
              <v:textbox>
                <w:txbxContent>
                  <w:p w14:paraId="23B1A678" w14:textId="77777777" w:rsidR="00DD306C" w:rsidRDefault="00DD306C" w:rsidP="00A810D0">
                    <w:pPr>
                      <w:pStyle w:val="a4"/>
                      <w:jc w:val="center"/>
                      <w:rPr>
                        <w:sz w:val="20"/>
                        <w:szCs w:val="20"/>
                        <w:rtl/>
                      </w:rPr>
                    </w:pPr>
                  </w:p>
                  <w:p w14:paraId="23B6FF37" w14:textId="714C1925" w:rsidR="00A810D0" w:rsidRDefault="00A810D0" w:rsidP="00A810D0">
                    <w:pPr>
                      <w:pStyle w:val="a4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איגוד הטריאתלון הישראלי, </w:t>
                    </w:r>
                    <w:proofErr w:type="spellStart"/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>ע"ר</w:t>
                    </w:r>
                    <w:proofErr w:type="spellEnd"/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580124683 </w:t>
                    </w:r>
                    <w:r w:rsidRPr="00E66D50">
                      <w:rPr>
                        <w:rFonts w:ascii="Arial" w:hAnsi="Arial"/>
                        <w:sz w:val="18"/>
                        <w:szCs w:val="18"/>
                      </w:rPr>
                      <w:t>The Israeli Triathlo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n</w:t>
                    </w:r>
                    <w:r w:rsidRPr="00E66D50">
                      <w:rPr>
                        <w:rFonts w:ascii="Arial" w:hAnsi="Arial"/>
                        <w:sz w:val="18"/>
                        <w:szCs w:val="18"/>
                      </w:rPr>
                      <w:t xml:space="preserve"> Association</w:t>
                    </w:r>
                  </w:p>
                  <w:p w14:paraId="3E699CC6" w14:textId="77777777" w:rsidR="00A810D0" w:rsidRDefault="00A810D0" w:rsidP="00A810D0">
                    <w:pPr>
                      <w:pStyle w:val="a4"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רחוב שלם 3, </w:t>
                    </w:r>
                    <w:r w:rsidRPr="00C14A09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רמת גן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, ישראל 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Shalem Street 3,</w:t>
                    </w:r>
                    <w:r w:rsidRPr="00E66D50">
                      <w:rPr>
                        <w:rFonts w:ascii="Arial" w:hAnsi="Arial"/>
                        <w:sz w:val="18"/>
                        <w:szCs w:val="18"/>
                      </w:rPr>
                      <w:t xml:space="preserve"> Ramat Gan, Israel</w:t>
                    </w:r>
                  </w:p>
                  <w:p w14:paraId="74B02FD1" w14:textId="77777777" w:rsidR="00A810D0" w:rsidRDefault="00A810D0" w:rsidP="00A810D0">
                    <w:pPr>
                      <w:pStyle w:val="a4"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>משרד</w:t>
                    </w:r>
                    <w:r w:rsidRPr="00C14A09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: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03-6764008  </w:t>
                    </w:r>
                    <w:r w:rsidRPr="00E66D50">
                      <w:rPr>
                        <w:rFonts w:ascii="Arial" w:hAnsi="Arial"/>
                        <w:sz w:val="20"/>
                        <w:szCs w:val="20"/>
                      </w:rPr>
                      <w:t>Office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 </w:t>
                    </w:r>
                    <w:r>
                      <w:rPr>
                        <w:sz w:val="20"/>
                        <w:szCs w:val="20"/>
                      </w:rPr>
                      <w:t xml:space="preserve">              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פקס: 03-6764008 </w:t>
                    </w:r>
                    <w:r w:rsidRPr="00E66D50">
                      <w:rPr>
                        <w:rFonts w:ascii="Arial" w:hAnsi="Arial"/>
                        <w:sz w:val="20"/>
                        <w:szCs w:val="20"/>
                      </w:rPr>
                      <w:t>Fax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2627679A" w14:textId="77777777" w:rsidR="00A810D0" w:rsidRDefault="00000000" w:rsidP="00A810D0">
                    <w:pPr>
                      <w:jc w:val="center"/>
                      <w:rPr>
                        <w:sz w:val="24"/>
                        <w:szCs w:val="24"/>
                      </w:rPr>
                    </w:pPr>
                    <w:hyperlink r:id="rId3" w:history="1">
                      <w:r w:rsidR="00A810D0" w:rsidRPr="009A404F">
                        <w:rPr>
                          <w:rStyle w:val="Hyperlink"/>
                          <w:sz w:val="24"/>
                          <w:szCs w:val="24"/>
                        </w:rPr>
                        <w:t>www.triathlon.org.il</w:t>
                      </w:r>
                    </w:hyperlink>
                    <w:r w:rsidR="00A810D0">
                      <w:t xml:space="preserve">                  </w:t>
                    </w:r>
                    <w:hyperlink r:id="rId4" w:history="1">
                      <w:r w:rsidR="00A810D0" w:rsidRPr="008A028D">
                        <w:rPr>
                          <w:rStyle w:val="Hyperlink"/>
                          <w:sz w:val="24"/>
                          <w:szCs w:val="24"/>
                        </w:rPr>
                        <w:t>office@triathlon.org.il</w:t>
                      </w:r>
                    </w:hyperlink>
                  </w:p>
                  <w:p w14:paraId="50BE5064" w14:textId="77777777" w:rsidR="00A810D0" w:rsidRPr="00E35FE8" w:rsidRDefault="00A810D0" w:rsidP="00A810D0"/>
                  <w:p w14:paraId="301EF72D" w14:textId="77777777" w:rsidR="00A810D0" w:rsidRPr="00E35FE8" w:rsidRDefault="00A810D0" w:rsidP="00A810D0"/>
                </w:txbxContent>
              </v:textbox>
              <w10:wrap anchorx="margin"/>
            </v:shape>
          </w:pict>
        </mc:Fallback>
      </mc:AlternateContent>
    </w: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B9EDD4" wp14:editId="4E512C1D">
              <wp:simplePos x="0" y="0"/>
              <wp:positionH relativeFrom="column">
                <wp:posOffset>-1057910</wp:posOffset>
              </wp:positionH>
              <wp:positionV relativeFrom="paragraph">
                <wp:posOffset>-1067435</wp:posOffset>
              </wp:positionV>
              <wp:extent cx="1310640" cy="1455420"/>
              <wp:effectExtent l="0" t="0" r="0" b="0"/>
              <wp:wrapNone/>
              <wp:docPr id="1354308496" name="תיבת טקסט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1455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FD53F0" w14:textId="5BA0899E" w:rsidR="00A810D0" w:rsidRDefault="00A810D0" w:rsidP="00A810D0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9E8D1" wp14:editId="1F34425B">
                                <wp:extent cx="1136650" cy="638385"/>
                                <wp:effectExtent l="0" t="0" r="6350" b="9525"/>
                                <wp:docPr id="730274766" name="תמונה 730274766" descr="Innovation Award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nnovation Award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6650" cy="638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D306C">
                            <w:rPr>
                              <w:rFonts w:hint="cs"/>
                              <w:noProof/>
                              <w:rtl/>
                              <w:lang w:val="he-IL"/>
                            </w:rPr>
                            <w:drawing>
                              <wp:inline distT="0" distB="0" distL="0" distR="0" wp14:anchorId="38CC486B" wp14:editId="008211D2">
                                <wp:extent cx="1121410" cy="464820"/>
                                <wp:effectExtent l="0" t="0" r="2540" b="0"/>
                                <wp:docPr id="1337343606" name="תמונה 13373436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69602846" name="תמונה 769602846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1410" cy="464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B9EDD4" id="תיבת טקסט 3" o:spid="_x0000_s1027" type="#_x0000_t202" style="position:absolute;left:0;text-align:left;margin-left:-83.3pt;margin-top:-84.05pt;width:103.2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" filled="f" stroked="f" strokeweight=".5pt">
              <v:textbox>
                <w:txbxContent>
                  <w:p w14:paraId="2EFD53F0" w14:textId="5BA0899E" w:rsidR="00A810D0" w:rsidRDefault="00A810D0" w:rsidP="00A810D0">
                    <w:pPr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89E8D1" wp14:editId="1F34425B">
                          <wp:extent cx="1136650" cy="638385"/>
                          <wp:effectExtent l="0" t="0" r="6350" b="9525"/>
                          <wp:docPr id="730274766" name="תמונה 730274766" descr="Innovation Award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nnovation Award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6650" cy="638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D306C">
                      <w:rPr>
                        <w:rFonts w:hint="cs"/>
                        <w:noProof/>
                        <w:rtl/>
                        <w:lang w:val="he-IL"/>
                      </w:rPr>
                      <w:drawing>
                        <wp:inline distT="0" distB="0" distL="0" distR="0" wp14:anchorId="38CC486B" wp14:editId="008211D2">
                          <wp:extent cx="1121410" cy="464820"/>
                          <wp:effectExtent l="0" t="0" r="2540" b="0"/>
                          <wp:docPr id="1337343606" name="תמונה 13373436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69602846" name="תמונה 769602846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1410" cy="464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10D0"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57A0E0" wp14:editId="2D12D546">
              <wp:simplePos x="0" y="0"/>
              <wp:positionH relativeFrom="column">
                <wp:posOffset>5030470</wp:posOffset>
              </wp:positionH>
              <wp:positionV relativeFrom="paragraph">
                <wp:posOffset>-1090295</wp:posOffset>
              </wp:positionV>
              <wp:extent cx="1310640" cy="1455420"/>
              <wp:effectExtent l="0" t="0" r="0" b="0"/>
              <wp:wrapNone/>
              <wp:docPr id="680435110" name="תיבת טקסט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1455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97D581" w14:textId="77777777" w:rsidR="00A810D0" w:rsidRDefault="00A810D0" w:rsidP="00A810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E6A97A" wp14:editId="180091A7">
                                <wp:extent cx="1121410" cy="1233805"/>
                                <wp:effectExtent l="0" t="0" r="2540" b="4445"/>
                                <wp:docPr id="189224227" name="תמונה 1892242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1410" cy="1233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57A0E0" id="_x0000_s1028" type="#_x0000_t202" style="position:absolute;left:0;text-align:left;margin-left:396.1pt;margin-top:-85.85pt;width:103.2pt;height:1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" filled="f" stroked="f" strokeweight=".5pt">
              <v:textbox>
                <w:txbxContent>
                  <w:p w14:paraId="7597D581" w14:textId="77777777" w:rsidR="00A810D0" w:rsidRDefault="00A810D0" w:rsidP="00A810D0">
                    <w:r>
                      <w:rPr>
                        <w:noProof/>
                      </w:rPr>
                      <w:drawing>
                        <wp:inline distT="0" distB="0" distL="0" distR="0" wp14:anchorId="5CE6A97A" wp14:editId="180091A7">
                          <wp:extent cx="1121410" cy="1233805"/>
                          <wp:effectExtent l="0" t="0" r="2540" b="4445"/>
                          <wp:docPr id="189224227" name="תמונה 1892242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1410" cy="1233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51CBB8" w14:textId="2F389C4E" w:rsidR="006176E6" w:rsidRDefault="00EB23BD" w:rsidP="00EB23BD">
    <w:pPr>
      <w:pStyle w:val="a4"/>
      <w:rPr>
        <w:rtl/>
      </w:rPr>
    </w:pPr>
    <w:r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DF6"/>
    <w:multiLevelType w:val="multilevel"/>
    <w:tmpl w:val="8D54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C4A9A"/>
    <w:multiLevelType w:val="hybridMultilevel"/>
    <w:tmpl w:val="883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3892"/>
    <w:multiLevelType w:val="hybridMultilevel"/>
    <w:tmpl w:val="E9DAF194"/>
    <w:lvl w:ilvl="0" w:tplc="56B82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86B27"/>
    <w:multiLevelType w:val="hybridMultilevel"/>
    <w:tmpl w:val="B318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5895"/>
    <w:multiLevelType w:val="hybridMultilevel"/>
    <w:tmpl w:val="FA90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8352E"/>
    <w:multiLevelType w:val="multilevel"/>
    <w:tmpl w:val="A96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0F5AC6"/>
    <w:multiLevelType w:val="multilevel"/>
    <w:tmpl w:val="3428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733E7F"/>
    <w:multiLevelType w:val="hybridMultilevel"/>
    <w:tmpl w:val="47BA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D4248"/>
    <w:multiLevelType w:val="multilevel"/>
    <w:tmpl w:val="F0FE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7A18E5"/>
    <w:multiLevelType w:val="hybridMultilevel"/>
    <w:tmpl w:val="6136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425351">
    <w:abstractNumId w:val="7"/>
  </w:num>
  <w:num w:numId="2" w16cid:durableId="31809659">
    <w:abstractNumId w:val="8"/>
  </w:num>
  <w:num w:numId="3" w16cid:durableId="422185715">
    <w:abstractNumId w:val="5"/>
  </w:num>
  <w:num w:numId="4" w16cid:durableId="1507936245">
    <w:abstractNumId w:val="6"/>
  </w:num>
  <w:num w:numId="5" w16cid:durableId="852232584">
    <w:abstractNumId w:val="0"/>
  </w:num>
  <w:num w:numId="6" w16cid:durableId="38092159">
    <w:abstractNumId w:val="4"/>
  </w:num>
  <w:num w:numId="7" w16cid:durableId="1703508478">
    <w:abstractNumId w:val="9"/>
  </w:num>
  <w:num w:numId="8" w16cid:durableId="1976174251">
    <w:abstractNumId w:val="1"/>
  </w:num>
  <w:num w:numId="9" w16cid:durableId="113640842">
    <w:abstractNumId w:val="2"/>
  </w:num>
  <w:num w:numId="10" w16cid:durableId="88155704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מנכל הטריאתלון">
    <w15:presenceInfo w15:providerId="Windows Live" w15:userId="67363ca3501d4d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D6"/>
    <w:rsid w:val="000050FC"/>
    <w:rsid w:val="0001188A"/>
    <w:rsid w:val="00066BBF"/>
    <w:rsid w:val="000968CC"/>
    <w:rsid w:val="000A2714"/>
    <w:rsid w:val="001175AD"/>
    <w:rsid w:val="00160836"/>
    <w:rsid w:val="001A1DC6"/>
    <w:rsid w:val="001A7459"/>
    <w:rsid w:val="001B162D"/>
    <w:rsid w:val="001B37D6"/>
    <w:rsid w:val="001C3A1D"/>
    <w:rsid w:val="001E7CCB"/>
    <w:rsid w:val="002027B9"/>
    <w:rsid w:val="002119D7"/>
    <w:rsid w:val="00221D24"/>
    <w:rsid w:val="00226494"/>
    <w:rsid w:val="002526CC"/>
    <w:rsid w:val="002A1405"/>
    <w:rsid w:val="002B6415"/>
    <w:rsid w:val="00313D66"/>
    <w:rsid w:val="003217A2"/>
    <w:rsid w:val="00321FCE"/>
    <w:rsid w:val="003231CA"/>
    <w:rsid w:val="003716BF"/>
    <w:rsid w:val="003B7B03"/>
    <w:rsid w:val="003C345A"/>
    <w:rsid w:val="003D3D76"/>
    <w:rsid w:val="003E7F19"/>
    <w:rsid w:val="003F56CA"/>
    <w:rsid w:val="0043230D"/>
    <w:rsid w:val="0048484B"/>
    <w:rsid w:val="004917FE"/>
    <w:rsid w:val="004A0494"/>
    <w:rsid w:val="004A6A25"/>
    <w:rsid w:val="004C6CA5"/>
    <w:rsid w:val="00503ECC"/>
    <w:rsid w:val="00524E8C"/>
    <w:rsid w:val="005347E8"/>
    <w:rsid w:val="005666BD"/>
    <w:rsid w:val="005761AE"/>
    <w:rsid w:val="00577C6D"/>
    <w:rsid w:val="005D17F5"/>
    <w:rsid w:val="005D4354"/>
    <w:rsid w:val="005D50D9"/>
    <w:rsid w:val="005D6175"/>
    <w:rsid w:val="005E3267"/>
    <w:rsid w:val="005E3765"/>
    <w:rsid w:val="005F00E8"/>
    <w:rsid w:val="006176E6"/>
    <w:rsid w:val="006456C9"/>
    <w:rsid w:val="00660606"/>
    <w:rsid w:val="00672F7B"/>
    <w:rsid w:val="006814E2"/>
    <w:rsid w:val="0068561E"/>
    <w:rsid w:val="00692085"/>
    <w:rsid w:val="006E1FC5"/>
    <w:rsid w:val="006F0F2F"/>
    <w:rsid w:val="00711399"/>
    <w:rsid w:val="0071303A"/>
    <w:rsid w:val="00714D3E"/>
    <w:rsid w:val="00726C31"/>
    <w:rsid w:val="00792007"/>
    <w:rsid w:val="007C35B9"/>
    <w:rsid w:val="007C542F"/>
    <w:rsid w:val="007D009C"/>
    <w:rsid w:val="007D73F1"/>
    <w:rsid w:val="008434CD"/>
    <w:rsid w:val="00856A21"/>
    <w:rsid w:val="00863929"/>
    <w:rsid w:val="008816C2"/>
    <w:rsid w:val="00881FDA"/>
    <w:rsid w:val="008B7165"/>
    <w:rsid w:val="008C5DF6"/>
    <w:rsid w:val="008D0ECD"/>
    <w:rsid w:val="008F42E0"/>
    <w:rsid w:val="009157BB"/>
    <w:rsid w:val="0092579D"/>
    <w:rsid w:val="00926CB9"/>
    <w:rsid w:val="00933231"/>
    <w:rsid w:val="009648E1"/>
    <w:rsid w:val="00971BBF"/>
    <w:rsid w:val="00973BE2"/>
    <w:rsid w:val="009833EF"/>
    <w:rsid w:val="00995E86"/>
    <w:rsid w:val="009B7DCA"/>
    <w:rsid w:val="009C0ECD"/>
    <w:rsid w:val="009C4BCC"/>
    <w:rsid w:val="009F2267"/>
    <w:rsid w:val="00A25BDB"/>
    <w:rsid w:val="00A31D39"/>
    <w:rsid w:val="00A42294"/>
    <w:rsid w:val="00A810D0"/>
    <w:rsid w:val="00A8294F"/>
    <w:rsid w:val="00A927BD"/>
    <w:rsid w:val="00AB4614"/>
    <w:rsid w:val="00AE26B1"/>
    <w:rsid w:val="00AF510C"/>
    <w:rsid w:val="00B165FF"/>
    <w:rsid w:val="00B26D8F"/>
    <w:rsid w:val="00B336CA"/>
    <w:rsid w:val="00B36239"/>
    <w:rsid w:val="00B76759"/>
    <w:rsid w:val="00B77361"/>
    <w:rsid w:val="00B81DFB"/>
    <w:rsid w:val="00B87C7D"/>
    <w:rsid w:val="00B96C9C"/>
    <w:rsid w:val="00BA56FB"/>
    <w:rsid w:val="00BA687C"/>
    <w:rsid w:val="00BC17AC"/>
    <w:rsid w:val="00BF6F25"/>
    <w:rsid w:val="00BF7BB3"/>
    <w:rsid w:val="00C24468"/>
    <w:rsid w:val="00C45F28"/>
    <w:rsid w:val="00C51DC9"/>
    <w:rsid w:val="00C54C32"/>
    <w:rsid w:val="00C60203"/>
    <w:rsid w:val="00C67D2F"/>
    <w:rsid w:val="00C8302F"/>
    <w:rsid w:val="00C95A34"/>
    <w:rsid w:val="00CC2A87"/>
    <w:rsid w:val="00CE7775"/>
    <w:rsid w:val="00CF3615"/>
    <w:rsid w:val="00CF5B82"/>
    <w:rsid w:val="00D269F2"/>
    <w:rsid w:val="00D720E0"/>
    <w:rsid w:val="00D7571C"/>
    <w:rsid w:val="00D86E86"/>
    <w:rsid w:val="00D87CA4"/>
    <w:rsid w:val="00D9210E"/>
    <w:rsid w:val="00DA47F7"/>
    <w:rsid w:val="00DC195A"/>
    <w:rsid w:val="00DD306C"/>
    <w:rsid w:val="00E35FE8"/>
    <w:rsid w:val="00E4601C"/>
    <w:rsid w:val="00E47142"/>
    <w:rsid w:val="00EA0076"/>
    <w:rsid w:val="00EB23BD"/>
    <w:rsid w:val="00ED1F45"/>
    <w:rsid w:val="00ED7325"/>
    <w:rsid w:val="00F0081A"/>
    <w:rsid w:val="00F32202"/>
    <w:rsid w:val="00F5696F"/>
    <w:rsid w:val="00F756DF"/>
    <w:rsid w:val="00F81F08"/>
    <w:rsid w:val="00F96B66"/>
    <w:rsid w:val="00FA2089"/>
    <w:rsid w:val="00FE3F6D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5956D"/>
  <w15:chartTrackingRefBased/>
  <w15:docId w15:val="{CA60636C-DCB7-4565-B44D-C7DE42D3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0081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0081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17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176E6"/>
  </w:style>
  <w:style w:type="paragraph" w:styleId="a6">
    <w:name w:val="footer"/>
    <w:basedOn w:val="a"/>
    <w:link w:val="a7"/>
    <w:uiPriority w:val="99"/>
    <w:unhideWhenUsed/>
    <w:rsid w:val="006176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176E6"/>
  </w:style>
  <w:style w:type="paragraph" w:styleId="a8">
    <w:name w:val="List Paragraph"/>
    <w:basedOn w:val="a"/>
    <w:uiPriority w:val="34"/>
    <w:qFormat/>
    <w:rsid w:val="003716BF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7D00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9">
    <w:name w:val="No Spacing"/>
    <w:link w:val="aa"/>
    <w:uiPriority w:val="1"/>
    <w:qFormat/>
    <w:rsid w:val="005D50D9"/>
    <w:pPr>
      <w:bidi/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aa">
    <w:name w:val="ללא מרווח תו"/>
    <w:basedOn w:val="a0"/>
    <w:link w:val="a9"/>
    <w:uiPriority w:val="1"/>
    <w:rsid w:val="005D50D9"/>
    <w:rPr>
      <w:rFonts w:eastAsiaTheme="minorEastAsia"/>
      <w:kern w:val="0"/>
      <w14:ligatures w14:val="none"/>
    </w:rPr>
  </w:style>
  <w:style w:type="paragraph" w:styleId="ab">
    <w:name w:val="Revision"/>
    <w:hidden/>
    <w:uiPriority w:val="99"/>
    <w:semiHidden/>
    <w:rsid w:val="006F0F2F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726C3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26C31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rsid w:val="00726C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6C31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726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iathlon.org.il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office@triathlon.org.il" TargetMode="External"/><Relationship Id="rId1" Type="http://schemas.openxmlformats.org/officeDocument/2006/relationships/hyperlink" Target="http://www.triathlon.org.il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office@triathlon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0008-7419-481F-8A2F-2E8072C7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 קופר</dc:creator>
  <cp:keywords/>
  <dc:description/>
  <cp:lastModifiedBy>מנכל הטריאתלון</cp:lastModifiedBy>
  <cp:revision>2</cp:revision>
  <cp:lastPrinted>2024-02-08T07:59:00Z</cp:lastPrinted>
  <dcterms:created xsi:type="dcterms:W3CDTF">2024-04-15T19:53:00Z</dcterms:created>
  <dcterms:modified xsi:type="dcterms:W3CDTF">2024-04-15T19:53:00Z</dcterms:modified>
</cp:coreProperties>
</file>