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0ED5" w14:textId="77777777" w:rsidR="0083136C" w:rsidRPr="00347B16" w:rsidRDefault="0083136C" w:rsidP="0083136C">
      <w:pPr>
        <w:bidi/>
        <w:spacing w:after="175" w:line="259" w:lineRule="auto"/>
        <w:ind w:left="53"/>
        <w:jc w:val="center"/>
        <w:rPr>
          <w:rFonts w:ascii="David" w:hAnsi="David" w:cs="David"/>
        </w:rPr>
        <w:pPrChange w:id="0" w:author="מנכל הטריאתלון" w:date="2024-04-11T16:53:00Z">
          <w:pPr>
            <w:spacing w:after="175" w:line="259" w:lineRule="auto"/>
            <w:ind w:left="53"/>
            <w:jc w:val="center"/>
          </w:pPr>
        </w:pPrChange>
      </w:pPr>
      <w:r w:rsidRPr="00347B16">
        <w:rPr>
          <w:rFonts w:ascii="David" w:hAnsi="David" w:cs="David"/>
          <w:b/>
          <w:bCs/>
          <w:sz w:val="28"/>
          <w:szCs w:val="28"/>
          <w:u w:val="single" w:color="000000"/>
          <w:rtl/>
        </w:rPr>
        <w:t xml:space="preserve">כללי ותנאי השתתפות בתחרויות ילדים </w:t>
      </w:r>
      <w:r w:rsidRPr="00347B16">
        <w:rPr>
          <w:rFonts w:ascii="David" w:hAnsi="David" w:cs="David"/>
          <w:b/>
          <w:bCs/>
          <w:sz w:val="28"/>
          <w:szCs w:val="28"/>
          <w:u w:val="single" w:color="000000"/>
        </w:rPr>
        <w:t>13</w:t>
      </w:r>
      <w:r w:rsidRPr="00347B16">
        <w:rPr>
          <w:rFonts w:ascii="David" w:hAnsi="David" w:cs="David"/>
          <w:b/>
          <w:bCs/>
          <w:sz w:val="28"/>
          <w:szCs w:val="28"/>
          <w:u w:val="single" w:color="000000"/>
          <w:rtl/>
        </w:rPr>
        <w:t>-</w:t>
      </w:r>
      <w:r w:rsidRPr="00347B16">
        <w:rPr>
          <w:rFonts w:ascii="David" w:hAnsi="David" w:cs="David"/>
          <w:b/>
          <w:bCs/>
          <w:sz w:val="28"/>
          <w:szCs w:val="28"/>
          <w:u w:val="single" w:color="000000"/>
        </w:rPr>
        <w:t>8</w:t>
      </w:r>
      <w:r w:rsidRPr="00347B16">
        <w:rPr>
          <w:rFonts w:ascii="David" w:hAnsi="David" w:cs="David"/>
          <w:b/>
          <w:bCs/>
          <w:sz w:val="28"/>
          <w:szCs w:val="28"/>
          <w:u w:val="single" w:color="000000"/>
          <w:rtl/>
        </w:rPr>
        <w:t xml:space="preserve"> של איגוד הטריאתלון</w:t>
      </w:r>
    </w:p>
    <w:p w14:paraId="3159EBB4" w14:textId="45CE8BB1" w:rsidR="0083136C" w:rsidRPr="00347B16" w:rsidRDefault="0083136C" w:rsidP="0083136C">
      <w:pPr>
        <w:spacing w:after="361" w:line="259" w:lineRule="auto"/>
        <w:ind w:left="-4" w:hanging="10"/>
        <w:jc w:val="right"/>
        <w:rPr>
          <w:rFonts w:ascii="David" w:hAnsi="David" w:cs="David"/>
        </w:rPr>
      </w:pPr>
      <w:r w:rsidRPr="00347B16">
        <w:rPr>
          <w:rFonts w:ascii="David" w:hAnsi="David" w:cs="David"/>
          <w:b/>
          <w:bCs/>
          <w:szCs w:val="24"/>
          <w:u w:val="single" w:color="000000"/>
          <w:shd w:val="clear" w:color="auto" w:fill="FFFF00"/>
          <w:rtl/>
        </w:rPr>
        <w:t>תנאי השתתפות</w:t>
      </w:r>
    </w:p>
    <w:p w14:paraId="61B428A3" w14:textId="77777777" w:rsidR="0083136C" w:rsidRPr="00347B16" w:rsidRDefault="0083136C" w:rsidP="0083136C">
      <w:pPr>
        <w:numPr>
          <w:ilvl w:val="0"/>
          <w:numId w:val="16"/>
        </w:numPr>
        <w:bidi/>
        <w:spacing w:after="146" w:line="357" w:lineRule="auto"/>
        <w:ind w:right="180" w:hanging="372"/>
        <w:jc w:val="both"/>
        <w:rPr>
          <w:rFonts w:ascii="David" w:hAnsi="David" w:cs="David"/>
        </w:rPr>
      </w:pPr>
      <w:r w:rsidRPr="00347B16">
        <w:rPr>
          <w:rFonts w:ascii="David" w:hAnsi="David" w:cs="David"/>
          <w:szCs w:val="24"/>
          <w:rtl/>
        </w:rPr>
        <w:t>"ספורטאי" במסמך זה הינו כל אדם הרשום כחבר איגוד ורשאי להתחרות בתחרויות האיגוד וכל אדם המשתתף בתחרויות האיגוד .</w:t>
      </w:r>
      <w:r w:rsidRPr="00347B16">
        <w:rPr>
          <w:rFonts w:ascii="David" w:hAnsi="David" w:cs="David"/>
          <w:rtl/>
        </w:rPr>
        <w:t xml:space="preserve"> </w:t>
      </w:r>
    </w:p>
    <w:p w14:paraId="5787E3A8" w14:textId="77777777" w:rsidR="0083136C" w:rsidRPr="00347B16" w:rsidRDefault="0083136C" w:rsidP="0083136C">
      <w:pPr>
        <w:numPr>
          <w:ilvl w:val="0"/>
          <w:numId w:val="16"/>
        </w:numPr>
        <w:bidi/>
        <w:spacing w:after="101" w:line="357" w:lineRule="auto"/>
        <w:ind w:right="180" w:hanging="372"/>
        <w:jc w:val="both"/>
        <w:rPr>
          <w:rFonts w:ascii="David" w:hAnsi="David" w:cs="David"/>
        </w:rPr>
      </w:pPr>
      <w:r w:rsidRPr="00347B16">
        <w:rPr>
          <w:rFonts w:ascii="David" w:hAnsi="David" w:cs="David"/>
          <w:szCs w:val="24"/>
          <w:rtl/>
        </w:rPr>
        <w:t xml:space="preserve">השתתפות בתחרות מותרת לספורטאים המקיימים אימונים סדירים, מצויים במעקב רפואי, בריאים וכשירים לטריאתלון בלבד. ספורטאים אשר אינם עומדים בתנאים אלו מנועים מלהשתתף בתחרות. כל חריגה מהנחיות אלו הינה באחריותו המלאה של הספורטאי בלבד. </w:t>
      </w:r>
      <w:r w:rsidRPr="00347B16">
        <w:rPr>
          <w:rFonts w:ascii="David" w:hAnsi="David" w:cs="David"/>
          <w:rtl/>
        </w:rPr>
        <w:t xml:space="preserve"> </w:t>
      </w:r>
    </w:p>
    <w:p w14:paraId="13359A32" w14:textId="77777777" w:rsidR="0083136C" w:rsidRPr="00347B16" w:rsidRDefault="0083136C" w:rsidP="0083136C">
      <w:pPr>
        <w:numPr>
          <w:ilvl w:val="0"/>
          <w:numId w:val="16"/>
        </w:numPr>
        <w:bidi/>
        <w:spacing w:after="147" w:line="357" w:lineRule="auto"/>
        <w:ind w:right="180" w:hanging="372"/>
        <w:jc w:val="both"/>
        <w:rPr>
          <w:rFonts w:ascii="David" w:hAnsi="David" w:cs="David"/>
        </w:rPr>
      </w:pPr>
      <w:r w:rsidRPr="00347B16">
        <w:rPr>
          <w:rFonts w:ascii="David" w:hAnsi="David" w:cs="David"/>
          <w:szCs w:val="24"/>
          <w:rtl/>
        </w:rPr>
        <w:t xml:space="preserve">השתתפות בתחרות מותנית בהצגת אישור רפואי </w:t>
      </w:r>
      <w:r w:rsidRPr="00347B16">
        <w:rPr>
          <w:rFonts w:ascii="David" w:hAnsi="David" w:cs="David"/>
          <w:szCs w:val="24"/>
          <w:u w:val="single" w:color="000000"/>
          <w:rtl/>
        </w:rPr>
        <w:t>מתחנה לרפואת ספורט בלבד</w:t>
      </w:r>
      <w:r w:rsidRPr="00347B16">
        <w:rPr>
          <w:rFonts w:ascii="David" w:hAnsi="David" w:cs="David"/>
          <w:szCs w:val="24"/>
          <w:rtl/>
        </w:rPr>
        <w:t>. על האישור להיות חתום על ידי רופא ספורט בלבד. אישורים עליהם חתומים קרדיולוג, רופא משפחה או כל רופא אחר מלבד רופא ספורט לא יתקבלו .</w:t>
      </w:r>
      <w:r w:rsidRPr="00347B16">
        <w:rPr>
          <w:rFonts w:ascii="David" w:hAnsi="David" w:cs="David"/>
          <w:rtl/>
        </w:rPr>
        <w:t xml:space="preserve"> </w:t>
      </w:r>
    </w:p>
    <w:p w14:paraId="0A6934CD" w14:textId="77777777" w:rsidR="0083136C" w:rsidRPr="00347B16" w:rsidRDefault="0083136C" w:rsidP="0083136C">
      <w:pPr>
        <w:numPr>
          <w:ilvl w:val="0"/>
          <w:numId w:val="16"/>
        </w:numPr>
        <w:bidi/>
        <w:spacing w:after="101" w:line="357" w:lineRule="auto"/>
        <w:ind w:right="180" w:hanging="372"/>
        <w:jc w:val="both"/>
        <w:rPr>
          <w:rFonts w:ascii="David" w:hAnsi="David" w:cs="David"/>
        </w:rPr>
      </w:pPr>
      <w:r w:rsidRPr="00347B16">
        <w:rPr>
          <w:rFonts w:ascii="David" w:hAnsi="David" w:cs="David"/>
          <w:szCs w:val="24"/>
          <w:rtl/>
        </w:rPr>
        <w:t xml:space="preserve">השתתפות בתחרות מותנית בהעלאת תצהיר ביטוח לתחרויות טריאתלון </w:t>
      </w:r>
      <w:r w:rsidRPr="00347B16">
        <w:rPr>
          <w:rFonts w:ascii="David" w:hAnsi="David" w:cs="David"/>
          <w:szCs w:val="24"/>
          <w:u w:val="single" w:color="000000"/>
          <w:rtl/>
        </w:rPr>
        <w:t>בכפוף</w:t>
      </w:r>
      <w:r w:rsidRPr="00347B16">
        <w:rPr>
          <w:rFonts w:ascii="David" w:hAnsi="David" w:cs="David"/>
          <w:szCs w:val="24"/>
          <w:rtl/>
        </w:rPr>
        <w:t xml:space="preserve"> </w:t>
      </w:r>
      <w:r w:rsidRPr="00347B16">
        <w:rPr>
          <w:rFonts w:ascii="David" w:hAnsi="David" w:cs="David"/>
          <w:szCs w:val="24"/>
          <w:u w:val="single" w:color="000000"/>
          <w:rtl/>
        </w:rPr>
        <w:t>לחוק הספורט</w:t>
      </w:r>
      <w:r w:rsidRPr="00347B16">
        <w:rPr>
          <w:rFonts w:ascii="David" w:hAnsi="David" w:cs="David"/>
          <w:szCs w:val="24"/>
          <w:rtl/>
        </w:rPr>
        <w:t xml:space="preserve"> </w:t>
      </w:r>
      <w:r w:rsidRPr="00347B16">
        <w:rPr>
          <w:rFonts w:ascii="David" w:hAnsi="David" w:cs="David"/>
          <w:szCs w:val="24"/>
          <w:u w:val="single" w:color="000000"/>
          <w:rtl/>
        </w:rPr>
        <w:t>כמופיע באתר האיגוד.</w:t>
      </w:r>
      <w:r w:rsidRPr="00347B16">
        <w:rPr>
          <w:rFonts w:ascii="David" w:hAnsi="David" w:cs="David"/>
          <w:rtl/>
        </w:rPr>
        <w:t xml:space="preserve"> </w:t>
      </w:r>
    </w:p>
    <w:p w14:paraId="011B5EA3" w14:textId="77777777" w:rsidR="0083136C" w:rsidRPr="00347B16" w:rsidRDefault="0083136C" w:rsidP="0083136C">
      <w:pPr>
        <w:numPr>
          <w:ilvl w:val="0"/>
          <w:numId w:val="16"/>
        </w:numPr>
        <w:bidi/>
        <w:spacing w:after="132" w:line="293" w:lineRule="auto"/>
        <w:ind w:right="180" w:hanging="372"/>
        <w:jc w:val="both"/>
        <w:rPr>
          <w:rFonts w:ascii="David" w:hAnsi="David" w:cs="David"/>
        </w:rPr>
      </w:pPr>
      <w:r w:rsidRPr="00347B16">
        <w:rPr>
          <w:rFonts w:ascii="David" w:hAnsi="David" w:cs="David"/>
          <w:szCs w:val="24"/>
          <w:rtl/>
        </w:rPr>
        <w:t xml:space="preserve">השתתפות בתחרות מותנית בעמידה בכללי הגינות ספורטיבית ואתיקה כפי שהם באים לידי ביטוי בתקנונים של איגוד הטריאתלון והקוד האתי אותו אימץ. </w:t>
      </w:r>
      <w:r w:rsidRPr="00347B16">
        <w:rPr>
          <w:rFonts w:ascii="David" w:hAnsi="David" w:cs="David"/>
          <w:rtl/>
        </w:rPr>
        <w:t xml:space="preserve"> </w:t>
      </w:r>
    </w:p>
    <w:p w14:paraId="120A559B" w14:textId="77777777" w:rsidR="0083136C" w:rsidRPr="00347B16" w:rsidRDefault="0083136C" w:rsidP="0083136C">
      <w:pPr>
        <w:numPr>
          <w:ilvl w:val="0"/>
          <w:numId w:val="16"/>
        </w:numPr>
        <w:bidi/>
        <w:spacing w:after="0" w:line="259" w:lineRule="auto"/>
        <w:ind w:right="180" w:hanging="372"/>
        <w:jc w:val="both"/>
        <w:rPr>
          <w:rFonts w:ascii="David" w:hAnsi="David" w:cs="David"/>
        </w:rPr>
      </w:pPr>
      <w:r w:rsidRPr="00347B16">
        <w:rPr>
          <w:rFonts w:ascii="David" w:hAnsi="David" w:cs="David"/>
          <w:szCs w:val="24"/>
          <w:rtl/>
        </w:rPr>
        <w:t xml:space="preserve">התחרות מוגבלת לגילאים המצוינים: </w:t>
      </w:r>
      <w:r w:rsidRPr="00347B16">
        <w:rPr>
          <w:rFonts w:ascii="David" w:hAnsi="David" w:cs="David"/>
          <w:rtl/>
        </w:rPr>
        <w:t xml:space="preserve"> </w:t>
      </w:r>
    </w:p>
    <w:p w14:paraId="3182CC3D" w14:textId="77777777" w:rsidR="0083136C" w:rsidRPr="00347B16" w:rsidRDefault="0083136C" w:rsidP="0083136C">
      <w:pPr>
        <w:spacing w:after="0" w:line="259" w:lineRule="auto"/>
        <w:ind w:right="96"/>
        <w:jc w:val="both"/>
        <w:rPr>
          <w:rFonts w:ascii="David" w:hAnsi="David" w:cs="David"/>
        </w:rPr>
      </w:pPr>
      <w:r w:rsidRPr="00347B16">
        <w:rPr>
          <w:rFonts w:ascii="David" w:hAnsi="David" w:cs="David"/>
        </w:rPr>
        <w:t xml:space="preserve"> </w:t>
      </w:r>
    </w:p>
    <w:tbl>
      <w:tblPr>
        <w:tblStyle w:val="TableGrid"/>
        <w:tblW w:w="7371" w:type="dxa"/>
        <w:tblInd w:w="952" w:type="dxa"/>
        <w:tblCellMar>
          <w:top w:w="139" w:type="dxa"/>
          <w:left w:w="115" w:type="dxa"/>
          <w:right w:w="106" w:type="dxa"/>
        </w:tblCellMar>
        <w:tblLook w:val="04A0" w:firstRow="1" w:lastRow="0" w:firstColumn="1" w:lastColumn="0" w:noHBand="0" w:noVBand="1"/>
      </w:tblPr>
      <w:tblGrid>
        <w:gridCol w:w="1036"/>
        <w:gridCol w:w="1402"/>
        <w:gridCol w:w="1265"/>
        <w:gridCol w:w="1127"/>
        <w:gridCol w:w="1407"/>
        <w:gridCol w:w="1134"/>
      </w:tblGrid>
      <w:tr w:rsidR="0083136C" w:rsidRPr="00347B16" w14:paraId="64B5715D" w14:textId="77777777" w:rsidTr="00DD42C6">
        <w:trPr>
          <w:trHeight w:val="312"/>
        </w:trPr>
        <w:tc>
          <w:tcPr>
            <w:tcW w:w="1036" w:type="dxa"/>
            <w:tcBorders>
              <w:top w:val="single" w:sz="4" w:space="0" w:color="000000"/>
              <w:left w:val="single" w:sz="4" w:space="0" w:color="000000"/>
              <w:bottom w:val="single" w:sz="4" w:space="0" w:color="000000"/>
              <w:right w:val="single" w:sz="4" w:space="0" w:color="000000"/>
            </w:tcBorders>
          </w:tcPr>
          <w:p w14:paraId="01E21698" w14:textId="77777777" w:rsidR="0083136C" w:rsidRPr="00347B16" w:rsidRDefault="0083136C" w:rsidP="00DD42C6">
            <w:pPr>
              <w:spacing w:line="259" w:lineRule="auto"/>
              <w:ind w:right="317"/>
              <w:jc w:val="center"/>
              <w:rPr>
                <w:rFonts w:ascii="David" w:hAnsi="David" w:cs="David"/>
                <w:highlight w:val="yellow"/>
              </w:rPr>
            </w:pPr>
            <w:r w:rsidRPr="00347B16">
              <w:rPr>
                <w:rFonts w:ascii="David" w:hAnsi="David" w:cs="David"/>
                <w:b/>
                <w:bCs/>
                <w:highlight w:val="yellow"/>
                <w:rtl/>
              </w:rPr>
              <w:t>מקצה</w:t>
            </w:r>
          </w:p>
        </w:tc>
        <w:tc>
          <w:tcPr>
            <w:tcW w:w="1402" w:type="dxa"/>
            <w:tcBorders>
              <w:top w:val="single" w:sz="4" w:space="0" w:color="000000"/>
              <w:left w:val="single" w:sz="4" w:space="0" w:color="000000"/>
              <w:bottom w:val="single" w:sz="4" w:space="0" w:color="000000"/>
              <w:right w:val="single" w:sz="4" w:space="0" w:color="000000"/>
            </w:tcBorders>
          </w:tcPr>
          <w:p w14:paraId="5989798E" w14:textId="77777777" w:rsidR="0083136C" w:rsidRPr="00347B16" w:rsidRDefault="0083136C" w:rsidP="00DD42C6">
            <w:pPr>
              <w:spacing w:line="259" w:lineRule="auto"/>
              <w:ind w:right="298"/>
              <w:jc w:val="center"/>
              <w:rPr>
                <w:rFonts w:ascii="David" w:hAnsi="David" w:cs="David"/>
                <w:highlight w:val="yellow"/>
              </w:rPr>
            </w:pPr>
            <w:r w:rsidRPr="00347B16">
              <w:rPr>
                <w:rFonts w:ascii="David" w:hAnsi="David" w:cs="David"/>
                <w:b/>
                <w:bCs/>
                <w:highlight w:val="yellow"/>
                <w:rtl/>
              </w:rPr>
              <w:t>מרחק ריצה</w:t>
            </w:r>
          </w:p>
        </w:tc>
        <w:tc>
          <w:tcPr>
            <w:tcW w:w="1265" w:type="dxa"/>
            <w:tcBorders>
              <w:top w:val="single" w:sz="4" w:space="0" w:color="000000"/>
              <w:left w:val="single" w:sz="4" w:space="0" w:color="000000"/>
              <w:bottom w:val="single" w:sz="4" w:space="0" w:color="000000"/>
              <w:right w:val="single" w:sz="4" w:space="0" w:color="000000"/>
            </w:tcBorders>
          </w:tcPr>
          <w:p w14:paraId="0A0924DB" w14:textId="77777777" w:rsidR="0083136C" w:rsidRPr="00347B16" w:rsidRDefault="0083136C" w:rsidP="00DD42C6">
            <w:pPr>
              <w:spacing w:line="259" w:lineRule="auto"/>
              <w:ind w:right="125"/>
              <w:jc w:val="center"/>
              <w:rPr>
                <w:rFonts w:ascii="David" w:hAnsi="David" w:cs="David"/>
                <w:highlight w:val="yellow"/>
              </w:rPr>
            </w:pPr>
            <w:r w:rsidRPr="00347B16">
              <w:rPr>
                <w:rFonts w:ascii="David" w:hAnsi="David" w:cs="David"/>
                <w:b/>
                <w:bCs/>
                <w:highlight w:val="yellow"/>
                <w:rtl/>
              </w:rPr>
              <w:t>מרחק אופניים</w:t>
            </w:r>
          </w:p>
        </w:tc>
        <w:tc>
          <w:tcPr>
            <w:tcW w:w="1127" w:type="dxa"/>
            <w:tcBorders>
              <w:top w:val="single" w:sz="4" w:space="0" w:color="000000"/>
              <w:left w:val="single" w:sz="4" w:space="0" w:color="000000"/>
              <w:bottom w:val="single" w:sz="4" w:space="0" w:color="000000"/>
              <w:right w:val="single" w:sz="4" w:space="0" w:color="000000"/>
            </w:tcBorders>
          </w:tcPr>
          <w:p w14:paraId="1BD79358" w14:textId="77777777" w:rsidR="0083136C" w:rsidRPr="00347B16" w:rsidRDefault="0083136C" w:rsidP="00DD42C6">
            <w:pPr>
              <w:spacing w:line="259" w:lineRule="auto"/>
              <w:ind w:right="192"/>
              <w:jc w:val="center"/>
              <w:rPr>
                <w:rFonts w:ascii="David" w:hAnsi="David" w:cs="David"/>
                <w:highlight w:val="yellow"/>
              </w:rPr>
            </w:pPr>
            <w:r w:rsidRPr="00347B16">
              <w:rPr>
                <w:rFonts w:ascii="David" w:hAnsi="David" w:cs="David"/>
                <w:b/>
                <w:bCs/>
                <w:highlight w:val="yellow"/>
                <w:rtl/>
              </w:rPr>
              <w:t>מרחק שחייה</w:t>
            </w:r>
          </w:p>
        </w:tc>
        <w:tc>
          <w:tcPr>
            <w:tcW w:w="1407" w:type="dxa"/>
            <w:tcBorders>
              <w:top w:val="single" w:sz="4" w:space="0" w:color="000000"/>
              <w:left w:val="single" w:sz="4" w:space="0" w:color="000000"/>
              <w:bottom w:val="single" w:sz="4" w:space="0" w:color="000000"/>
              <w:right w:val="single" w:sz="4" w:space="0" w:color="000000"/>
            </w:tcBorders>
          </w:tcPr>
          <w:p w14:paraId="383C49C5" w14:textId="77777777" w:rsidR="0083136C" w:rsidRPr="00347B16" w:rsidRDefault="0083136C" w:rsidP="00DD42C6">
            <w:pPr>
              <w:spacing w:line="259" w:lineRule="auto"/>
              <w:ind w:right="317"/>
              <w:jc w:val="center"/>
              <w:rPr>
                <w:rFonts w:ascii="David" w:hAnsi="David" w:cs="David"/>
                <w:highlight w:val="yellow"/>
              </w:rPr>
            </w:pPr>
            <w:r w:rsidRPr="00347B16">
              <w:rPr>
                <w:rFonts w:ascii="David" w:hAnsi="David" w:cs="David"/>
                <w:b/>
                <w:bCs/>
                <w:highlight w:val="yellow"/>
                <w:rtl/>
              </w:rPr>
              <w:t>גילאים</w:t>
            </w:r>
          </w:p>
        </w:tc>
        <w:tc>
          <w:tcPr>
            <w:tcW w:w="1134" w:type="dxa"/>
            <w:tcBorders>
              <w:top w:val="single" w:sz="4" w:space="0" w:color="000000"/>
              <w:left w:val="single" w:sz="4" w:space="0" w:color="000000"/>
              <w:bottom w:val="single" w:sz="4" w:space="0" w:color="000000"/>
              <w:right w:val="single" w:sz="4" w:space="0" w:color="000000"/>
            </w:tcBorders>
          </w:tcPr>
          <w:p w14:paraId="7BE6EA3F" w14:textId="77777777" w:rsidR="0083136C" w:rsidRPr="00347B16" w:rsidRDefault="0083136C" w:rsidP="00DD42C6">
            <w:pPr>
              <w:spacing w:line="259" w:lineRule="auto"/>
              <w:ind w:right="367"/>
              <w:jc w:val="center"/>
              <w:rPr>
                <w:rFonts w:ascii="David" w:hAnsi="David" w:cs="David"/>
                <w:highlight w:val="yellow"/>
              </w:rPr>
            </w:pPr>
            <w:r>
              <w:rPr>
                <w:rFonts w:ascii="David" w:hAnsi="David" w:cs="David" w:hint="cs"/>
                <w:b/>
                <w:bCs/>
                <w:highlight w:val="yellow"/>
                <w:rtl/>
              </w:rPr>
              <w:t>מקצה</w:t>
            </w:r>
          </w:p>
        </w:tc>
      </w:tr>
      <w:tr w:rsidR="0083136C" w:rsidRPr="00347B16" w14:paraId="176E2E10" w14:textId="77777777" w:rsidTr="00DD42C6">
        <w:trPr>
          <w:trHeight w:val="504"/>
        </w:trPr>
        <w:tc>
          <w:tcPr>
            <w:tcW w:w="1036" w:type="dxa"/>
            <w:tcBorders>
              <w:top w:val="single" w:sz="4" w:space="0" w:color="000000"/>
              <w:left w:val="single" w:sz="4" w:space="0" w:color="000000"/>
              <w:bottom w:val="single" w:sz="4" w:space="0" w:color="000000"/>
              <w:right w:val="single" w:sz="4" w:space="0" w:color="000000"/>
            </w:tcBorders>
            <w:vAlign w:val="center"/>
          </w:tcPr>
          <w:p w14:paraId="1FCAEE01" w14:textId="77777777" w:rsidR="0083136C" w:rsidRPr="00347B16" w:rsidRDefault="0083136C" w:rsidP="00DD42C6">
            <w:pPr>
              <w:spacing w:line="259" w:lineRule="auto"/>
              <w:ind w:right="346"/>
              <w:jc w:val="center"/>
              <w:rPr>
                <w:rFonts w:ascii="David" w:hAnsi="David" w:cs="David"/>
              </w:rPr>
            </w:pPr>
            <w:r w:rsidRPr="00347B16">
              <w:rPr>
                <w:rFonts w:ascii="David" w:hAnsi="David" w:cs="David"/>
                <w:rtl/>
              </w:rPr>
              <w:t>ילדים</w:t>
            </w:r>
          </w:p>
        </w:tc>
        <w:tc>
          <w:tcPr>
            <w:tcW w:w="1402" w:type="dxa"/>
            <w:tcBorders>
              <w:top w:val="single" w:sz="4" w:space="0" w:color="000000"/>
              <w:left w:val="single" w:sz="4" w:space="0" w:color="000000"/>
              <w:bottom w:val="single" w:sz="4" w:space="0" w:color="000000"/>
              <w:right w:val="single" w:sz="4" w:space="0" w:color="000000"/>
            </w:tcBorders>
            <w:vAlign w:val="center"/>
          </w:tcPr>
          <w:p w14:paraId="47196172" w14:textId="77777777" w:rsidR="0083136C" w:rsidRPr="00347B16" w:rsidRDefault="0083136C" w:rsidP="00DD42C6">
            <w:pPr>
              <w:spacing w:line="259" w:lineRule="auto"/>
              <w:ind w:right="389"/>
              <w:jc w:val="center"/>
              <w:rPr>
                <w:rFonts w:ascii="David" w:hAnsi="David" w:cs="David"/>
              </w:rPr>
            </w:pPr>
            <w:r w:rsidRPr="00347B16">
              <w:rPr>
                <w:rFonts w:ascii="David" w:hAnsi="David" w:cs="David"/>
              </w:rPr>
              <w:t>1</w:t>
            </w:r>
            <w:r w:rsidRPr="00347B16">
              <w:rPr>
                <w:rFonts w:ascii="David" w:hAnsi="David" w:cs="David"/>
                <w:rtl/>
              </w:rPr>
              <w:t xml:space="preserve"> ק"מ</w:t>
            </w:r>
          </w:p>
        </w:tc>
        <w:tc>
          <w:tcPr>
            <w:tcW w:w="1265" w:type="dxa"/>
            <w:tcBorders>
              <w:top w:val="single" w:sz="4" w:space="0" w:color="000000"/>
              <w:left w:val="single" w:sz="4" w:space="0" w:color="000000"/>
              <w:bottom w:val="single" w:sz="4" w:space="0" w:color="000000"/>
              <w:right w:val="single" w:sz="4" w:space="0" w:color="000000"/>
            </w:tcBorders>
            <w:vAlign w:val="center"/>
          </w:tcPr>
          <w:p w14:paraId="33BC3E63" w14:textId="77777777" w:rsidR="0083136C" w:rsidRPr="00347B16" w:rsidRDefault="0083136C" w:rsidP="00DD42C6">
            <w:pPr>
              <w:spacing w:line="259" w:lineRule="auto"/>
              <w:ind w:right="420"/>
              <w:jc w:val="center"/>
              <w:rPr>
                <w:rFonts w:ascii="David" w:hAnsi="David" w:cs="David"/>
              </w:rPr>
            </w:pPr>
            <w:r w:rsidRPr="00347B16">
              <w:rPr>
                <w:rFonts w:ascii="David" w:hAnsi="David" w:cs="David"/>
              </w:rPr>
              <w:t>3</w:t>
            </w:r>
            <w:r w:rsidRPr="00347B16">
              <w:rPr>
                <w:rFonts w:ascii="David" w:hAnsi="David" w:cs="David"/>
                <w:rtl/>
              </w:rPr>
              <w:t xml:space="preserve"> ק"מ</w:t>
            </w:r>
          </w:p>
        </w:tc>
        <w:tc>
          <w:tcPr>
            <w:tcW w:w="1127" w:type="dxa"/>
            <w:tcBorders>
              <w:top w:val="single" w:sz="4" w:space="0" w:color="000000"/>
              <w:left w:val="single" w:sz="4" w:space="0" w:color="000000"/>
              <w:bottom w:val="single" w:sz="4" w:space="0" w:color="000000"/>
              <w:right w:val="single" w:sz="4" w:space="0" w:color="000000"/>
            </w:tcBorders>
            <w:vAlign w:val="center"/>
          </w:tcPr>
          <w:p w14:paraId="57B22BFD" w14:textId="77777777" w:rsidR="0083136C" w:rsidRPr="00347B16" w:rsidRDefault="0083136C" w:rsidP="00DD42C6">
            <w:pPr>
              <w:spacing w:line="259" w:lineRule="auto"/>
              <w:ind w:right="353"/>
              <w:jc w:val="center"/>
              <w:rPr>
                <w:rFonts w:ascii="David" w:hAnsi="David" w:cs="David"/>
              </w:rPr>
            </w:pPr>
            <w:r w:rsidRPr="00347B16">
              <w:rPr>
                <w:rFonts w:ascii="David" w:hAnsi="David" w:cs="David"/>
              </w:rPr>
              <w:t>100</w:t>
            </w:r>
            <w:r w:rsidRPr="00347B16">
              <w:rPr>
                <w:rFonts w:ascii="David" w:hAnsi="David" w:cs="David"/>
                <w:rtl/>
              </w:rPr>
              <w:t xml:space="preserve"> מ'</w:t>
            </w:r>
          </w:p>
        </w:tc>
        <w:tc>
          <w:tcPr>
            <w:tcW w:w="1407" w:type="dxa"/>
            <w:tcBorders>
              <w:top w:val="single" w:sz="4" w:space="0" w:color="000000"/>
              <w:left w:val="single" w:sz="4" w:space="0" w:color="000000"/>
              <w:bottom w:val="single" w:sz="4" w:space="0" w:color="000000"/>
              <w:right w:val="single" w:sz="4" w:space="0" w:color="000000"/>
            </w:tcBorders>
            <w:vAlign w:val="center"/>
          </w:tcPr>
          <w:p w14:paraId="694E6273" w14:textId="77777777" w:rsidR="0083136C" w:rsidRPr="00347B16" w:rsidRDefault="0083136C" w:rsidP="00DD42C6">
            <w:pPr>
              <w:spacing w:line="259" w:lineRule="auto"/>
              <w:ind w:right="346"/>
              <w:jc w:val="center"/>
              <w:rPr>
                <w:rFonts w:ascii="David" w:hAnsi="David" w:cs="David"/>
              </w:rPr>
            </w:pPr>
            <w:r>
              <w:rPr>
                <w:rFonts w:ascii="David" w:hAnsi="David" w:cs="David" w:hint="cs"/>
                <w:rtl/>
              </w:rPr>
              <w:t>8-9</w:t>
            </w:r>
          </w:p>
        </w:tc>
        <w:tc>
          <w:tcPr>
            <w:tcW w:w="1134" w:type="dxa"/>
            <w:tcBorders>
              <w:top w:val="single" w:sz="4" w:space="0" w:color="000000"/>
              <w:left w:val="single" w:sz="4" w:space="0" w:color="000000"/>
              <w:bottom w:val="single" w:sz="4" w:space="0" w:color="000000"/>
              <w:right w:val="single" w:sz="4" w:space="0" w:color="000000"/>
            </w:tcBorders>
            <w:vAlign w:val="center"/>
          </w:tcPr>
          <w:p w14:paraId="7F23B1F0" w14:textId="77777777" w:rsidR="0083136C" w:rsidRPr="00347B16" w:rsidRDefault="0083136C" w:rsidP="00DD42C6">
            <w:pPr>
              <w:spacing w:line="259" w:lineRule="auto"/>
              <w:ind w:right="131"/>
              <w:jc w:val="center"/>
              <w:rPr>
                <w:rFonts w:ascii="David" w:hAnsi="David" w:cs="David"/>
              </w:rPr>
            </w:pPr>
            <w:r>
              <w:rPr>
                <w:rFonts w:ascii="David" w:hAnsi="David" w:cs="David" w:hint="cs"/>
                <w:rtl/>
              </w:rPr>
              <w:t>ילדות וילדים</w:t>
            </w:r>
          </w:p>
        </w:tc>
      </w:tr>
      <w:tr w:rsidR="0083136C" w:rsidRPr="00347B16" w14:paraId="1DEC1AAE" w14:textId="77777777" w:rsidTr="00DD42C6">
        <w:trPr>
          <w:trHeight w:val="600"/>
        </w:trPr>
        <w:tc>
          <w:tcPr>
            <w:tcW w:w="1036" w:type="dxa"/>
            <w:tcBorders>
              <w:top w:val="single" w:sz="4" w:space="0" w:color="000000"/>
              <w:left w:val="single" w:sz="4" w:space="0" w:color="000000"/>
              <w:bottom w:val="single" w:sz="4" w:space="0" w:color="000000"/>
              <w:right w:val="single" w:sz="4" w:space="0" w:color="000000"/>
            </w:tcBorders>
            <w:vAlign w:val="center"/>
          </w:tcPr>
          <w:p w14:paraId="78E9E89C" w14:textId="77777777" w:rsidR="0083136C" w:rsidRPr="00347B16" w:rsidRDefault="0083136C" w:rsidP="00DD42C6">
            <w:pPr>
              <w:spacing w:line="259" w:lineRule="auto"/>
              <w:ind w:right="346"/>
              <w:jc w:val="center"/>
              <w:rPr>
                <w:rFonts w:ascii="David" w:hAnsi="David" w:cs="David"/>
              </w:rPr>
            </w:pPr>
            <w:r w:rsidRPr="00347B16">
              <w:rPr>
                <w:rFonts w:ascii="David" w:hAnsi="David" w:cs="David"/>
                <w:rtl/>
              </w:rPr>
              <w:t>ילדים</w:t>
            </w:r>
          </w:p>
        </w:tc>
        <w:tc>
          <w:tcPr>
            <w:tcW w:w="1402" w:type="dxa"/>
            <w:tcBorders>
              <w:top w:val="single" w:sz="4" w:space="0" w:color="000000"/>
              <w:left w:val="single" w:sz="4" w:space="0" w:color="000000"/>
              <w:bottom w:val="single" w:sz="4" w:space="0" w:color="000000"/>
              <w:right w:val="single" w:sz="4" w:space="0" w:color="000000"/>
            </w:tcBorders>
            <w:vAlign w:val="center"/>
          </w:tcPr>
          <w:p w14:paraId="408DAFD8" w14:textId="77777777" w:rsidR="0083136C" w:rsidRPr="00347B16" w:rsidRDefault="0083136C" w:rsidP="00DD42C6">
            <w:pPr>
              <w:spacing w:line="259" w:lineRule="auto"/>
              <w:ind w:right="298"/>
              <w:jc w:val="center"/>
              <w:rPr>
                <w:rFonts w:ascii="David" w:hAnsi="David" w:cs="David"/>
              </w:rPr>
            </w:pPr>
            <w:r w:rsidRPr="00347B16">
              <w:rPr>
                <w:rFonts w:ascii="David" w:hAnsi="David" w:cs="David"/>
                <w:rtl/>
              </w:rPr>
              <w:t>1.5 ק"מ</w:t>
            </w:r>
          </w:p>
        </w:tc>
        <w:tc>
          <w:tcPr>
            <w:tcW w:w="1265" w:type="dxa"/>
            <w:tcBorders>
              <w:top w:val="single" w:sz="4" w:space="0" w:color="000000"/>
              <w:left w:val="single" w:sz="4" w:space="0" w:color="000000"/>
              <w:bottom w:val="single" w:sz="4" w:space="0" w:color="000000"/>
              <w:right w:val="single" w:sz="4" w:space="0" w:color="000000"/>
            </w:tcBorders>
            <w:vAlign w:val="center"/>
          </w:tcPr>
          <w:p w14:paraId="169FBF06" w14:textId="77777777" w:rsidR="0083136C" w:rsidRPr="00347B16" w:rsidRDefault="0083136C" w:rsidP="00DD42C6">
            <w:pPr>
              <w:spacing w:line="259" w:lineRule="auto"/>
              <w:ind w:right="420"/>
              <w:jc w:val="center"/>
              <w:rPr>
                <w:rFonts w:ascii="David" w:hAnsi="David" w:cs="David"/>
              </w:rPr>
            </w:pPr>
            <w:r w:rsidRPr="00347B16">
              <w:rPr>
                <w:rFonts w:ascii="David" w:hAnsi="David" w:cs="David"/>
              </w:rPr>
              <w:t>5</w:t>
            </w:r>
            <w:r w:rsidRPr="00347B16">
              <w:rPr>
                <w:rFonts w:ascii="David" w:hAnsi="David" w:cs="David"/>
                <w:rtl/>
              </w:rPr>
              <w:t xml:space="preserve"> ק"מ</w:t>
            </w:r>
          </w:p>
        </w:tc>
        <w:tc>
          <w:tcPr>
            <w:tcW w:w="1127" w:type="dxa"/>
            <w:tcBorders>
              <w:top w:val="single" w:sz="4" w:space="0" w:color="000000"/>
              <w:left w:val="single" w:sz="4" w:space="0" w:color="000000"/>
              <w:bottom w:val="single" w:sz="4" w:space="0" w:color="000000"/>
              <w:right w:val="single" w:sz="4" w:space="0" w:color="000000"/>
            </w:tcBorders>
            <w:vAlign w:val="center"/>
          </w:tcPr>
          <w:p w14:paraId="096FFC96" w14:textId="77777777" w:rsidR="0083136C" w:rsidRPr="00347B16" w:rsidRDefault="0083136C" w:rsidP="00DD42C6">
            <w:pPr>
              <w:spacing w:line="259" w:lineRule="auto"/>
              <w:ind w:right="353"/>
              <w:jc w:val="center"/>
              <w:rPr>
                <w:rFonts w:ascii="David" w:hAnsi="David" w:cs="David"/>
              </w:rPr>
            </w:pPr>
            <w:r w:rsidRPr="00347B16">
              <w:rPr>
                <w:rFonts w:ascii="David" w:hAnsi="David" w:cs="David"/>
              </w:rPr>
              <w:t>200</w:t>
            </w:r>
            <w:r w:rsidRPr="00347B16">
              <w:rPr>
                <w:rFonts w:ascii="David" w:hAnsi="David" w:cs="David"/>
                <w:rtl/>
              </w:rPr>
              <w:t xml:space="preserve"> מ'</w:t>
            </w:r>
          </w:p>
        </w:tc>
        <w:tc>
          <w:tcPr>
            <w:tcW w:w="1407" w:type="dxa"/>
            <w:tcBorders>
              <w:top w:val="single" w:sz="4" w:space="0" w:color="000000"/>
              <w:left w:val="single" w:sz="4" w:space="0" w:color="000000"/>
              <w:bottom w:val="single" w:sz="4" w:space="0" w:color="000000"/>
              <w:right w:val="single" w:sz="4" w:space="0" w:color="000000"/>
            </w:tcBorders>
            <w:vAlign w:val="center"/>
          </w:tcPr>
          <w:p w14:paraId="2839AAD6" w14:textId="77777777" w:rsidR="0083136C" w:rsidRPr="00347B16" w:rsidRDefault="0083136C" w:rsidP="00DD42C6">
            <w:pPr>
              <w:spacing w:line="259" w:lineRule="auto"/>
              <w:ind w:right="346"/>
              <w:jc w:val="center"/>
              <w:rPr>
                <w:rFonts w:ascii="David" w:hAnsi="David" w:cs="David"/>
              </w:rPr>
            </w:pPr>
            <w:r>
              <w:rPr>
                <w:rFonts w:ascii="David" w:hAnsi="David" w:cs="David" w:hint="cs"/>
                <w:rtl/>
              </w:rPr>
              <w:t>10-11</w:t>
            </w:r>
          </w:p>
        </w:tc>
        <w:tc>
          <w:tcPr>
            <w:tcW w:w="1134" w:type="dxa"/>
            <w:tcBorders>
              <w:top w:val="single" w:sz="4" w:space="0" w:color="000000"/>
              <w:left w:val="single" w:sz="4" w:space="0" w:color="000000"/>
              <w:bottom w:val="single" w:sz="4" w:space="0" w:color="000000"/>
              <w:right w:val="single" w:sz="4" w:space="0" w:color="000000"/>
            </w:tcBorders>
            <w:vAlign w:val="center"/>
          </w:tcPr>
          <w:p w14:paraId="475B8AE4" w14:textId="77777777" w:rsidR="0083136C" w:rsidRPr="00347B16" w:rsidRDefault="0083136C" w:rsidP="00DD42C6">
            <w:pPr>
              <w:spacing w:line="259" w:lineRule="auto"/>
              <w:ind w:right="131"/>
              <w:jc w:val="center"/>
              <w:rPr>
                <w:rFonts w:ascii="David" w:hAnsi="David" w:cs="David"/>
              </w:rPr>
            </w:pPr>
            <w:r>
              <w:rPr>
                <w:rFonts w:ascii="David" w:hAnsi="David" w:cs="David" w:hint="cs"/>
                <w:rtl/>
              </w:rPr>
              <w:t>ילדות וילדים</w:t>
            </w:r>
          </w:p>
        </w:tc>
      </w:tr>
      <w:tr w:rsidR="0083136C" w:rsidRPr="00347B16" w14:paraId="7CF20ACF" w14:textId="77777777" w:rsidTr="00DD42C6">
        <w:trPr>
          <w:trHeight w:val="572"/>
        </w:trPr>
        <w:tc>
          <w:tcPr>
            <w:tcW w:w="1036" w:type="dxa"/>
            <w:tcBorders>
              <w:top w:val="single" w:sz="4" w:space="0" w:color="000000"/>
              <w:left w:val="single" w:sz="4" w:space="0" w:color="000000"/>
              <w:bottom w:val="single" w:sz="4" w:space="0" w:color="000000"/>
              <w:right w:val="single" w:sz="4" w:space="0" w:color="000000"/>
            </w:tcBorders>
            <w:vAlign w:val="center"/>
          </w:tcPr>
          <w:p w14:paraId="05C8547D" w14:textId="77777777" w:rsidR="0083136C" w:rsidRPr="00347B16" w:rsidRDefault="0083136C" w:rsidP="00DD42C6">
            <w:pPr>
              <w:spacing w:line="259" w:lineRule="auto"/>
              <w:ind w:right="346"/>
              <w:jc w:val="center"/>
              <w:rPr>
                <w:rFonts w:ascii="David" w:hAnsi="David" w:cs="David"/>
              </w:rPr>
            </w:pPr>
            <w:r w:rsidRPr="00347B16">
              <w:rPr>
                <w:rFonts w:ascii="David" w:hAnsi="David" w:cs="David"/>
                <w:rtl/>
              </w:rPr>
              <w:t>ילדים</w:t>
            </w:r>
          </w:p>
        </w:tc>
        <w:tc>
          <w:tcPr>
            <w:tcW w:w="1402" w:type="dxa"/>
            <w:tcBorders>
              <w:top w:val="single" w:sz="4" w:space="0" w:color="000000"/>
              <w:left w:val="single" w:sz="4" w:space="0" w:color="000000"/>
              <w:bottom w:val="single" w:sz="4" w:space="0" w:color="000000"/>
              <w:right w:val="single" w:sz="4" w:space="0" w:color="000000"/>
            </w:tcBorders>
            <w:vAlign w:val="center"/>
          </w:tcPr>
          <w:p w14:paraId="715DF9A0" w14:textId="77777777" w:rsidR="0083136C" w:rsidRPr="00347B16" w:rsidRDefault="0083136C" w:rsidP="00DD42C6">
            <w:pPr>
              <w:spacing w:line="259" w:lineRule="auto"/>
              <w:ind w:right="389"/>
              <w:jc w:val="center"/>
              <w:rPr>
                <w:rFonts w:ascii="David" w:hAnsi="David" w:cs="David"/>
              </w:rPr>
            </w:pPr>
            <w:r w:rsidRPr="00347B16">
              <w:rPr>
                <w:rFonts w:ascii="David" w:hAnsi="David" w:cs="David"/>
              </w:rPr>
              <w:t>2</w:t>
            </w:r>
            <w:r w:rsidRPr="00347B16">
              <w:rPr>
                <w:rFonts w:ascii="David" w:hAnsi="David" w:cs="David"/>
                <w:rtl/>
              </w:rPr>
              <w:t xml:space="preserve"> ק"מ</w:t>
            </w:r>
          </w:p>
        </w:tc>
        <w:tc>
          <w:tcPr>
            <w:tcW w:w="1265" w:type="dxa"/>
            <w:tcBorders>
              <w:top w:val="single" w:sz="4" w:space="0" w:color="000000"/>
              <w:left w:val="single" w:sz="4" w:space="0" w:color="000000"/>
              <w:bottom w:val="single" w:sz="4" w:space="0" w:color="000000"/>
              <w:right w:val="single" w:sz="4" w:space="0" w:color="000000"/>
            </w:tcBorders>
            <w:vAlign w:val="center"/>
          </w:tcPr>
          <w:p w14:paraId="3D3E747F" w14:textId="77777777" w:rsidR="0083136C" w:rsidRPr="00347B16" w:rsidRDefault="0083136C" w:rsidP="00DD42C6">
            <w:pPr>
              <w:spacing w:line="259" w:lineRule="auto"/>
              <w:ind w:right="420"/>
              <w:jc w:val="center"/>
              <w:rPr>
                <w:rFonts w:ascii="David" w:hAnsi="David" w:cs="David"/>
              </w:rPr>
            </w:pPr>
            <w:r w:rsidRPr="00347B16">
              <w:rPr>
                <w:rFonts w:ascii="David" w:hAnsi="David" w:cs="David"/>
              </w:rPr>
              <w:t>8</w:t>
            </w:r>
            <w:r w:rsidRPr="00347B16">
              <w:rPr>
                <w:rFonts w:ascii="David" w:hAnsi="David" w:cs="David"/>
                <w:rtl/>
              </w:rPr>
              <w:t xml:space="preserve"> ק"מ</w:t>
            </w:r>
          </w:p>
        </w:tc>
        <w:tc>
          <w:tcPr>
            <w:tcW w:w="1127" w:type="dxa"/>
            <w:tcBorders>
              <w:top w:val="single" w:sz="4" w:space="0" w:color="000000"/>
              <w:left w:val="single" w:sz="4" w:space="0" w:color="000000"/>
              <w:bottom w:val="single" w:sz="4" w:space="0" w:color="000000"/>
              <w:right w:val="single" w:sz="4" w:space="0" w:color="000000"/>
            </w:tcBorders>
            <w:vAlign w:val="center"/>
          </w:tcPr>
          <w:p w14:paraId="20081244" w14:textId="77777777" w:rsidR="0083136C" w:rsidRPr="00347B16" w:rsidRDefault="0083136C" w:rsidP="00DD42C6">
            <w:pPr>
              <w:spacing w:line="259" w:lineRule="auto"/>
              <w:ind w:right="353"/>
              <w:jc w:val="center"/>
              <w:rPr>
                <w:rFonts w:ascii="David" w:hAnsi="David" w:cs="David"/>
              </w:rPr>
            </w:pPr>
            <w:r w:rsidRPr="00347B16">
              <w:rPr>
                <w:rFonts w:ascii="David" w:hAnsi="David" w:cs="David"/>
              </w:rPr>
              <w:t>300</w:t>
            </w:r>
            <w:r w:rsidRPr="00347B16">
              <w:rPr>
                <w:rFonts w:ascii="David" w:hAnsi="David" w:cs="David"/>
                <w:rtl/>
              </w:rPr>
              <w:t xml:space="preserve"> מ'</w:t>
            </w:r>
          </w:p>
        </w:tc>
        <w:tc>
          <w:tcPr>
            <w:tcW w:w="1407" w:type="dxa"/>
            <w:tcBorders>
              <w:top w:val="single" w:sz="4" w:space="0" w:color="000000"/>
              <w:left w:val="single" w:sz="4" w:space="0" w:color="000000"/>
              <w:bottom w:val="single" w:sz="4" w:space="0" w:color="000000"/>
              <w:right w:val="single" w:sz="4" w:space="0" w:color="000000"/>
            </w:tcBorders>
            <w:vAlign w:val="center"/>
          </w:tcPr>
          <w:p w14:paraId="70B18448" w14:textId="77777777" w:rsidR="0083136C" w:rsidRPr="00347B16" w:rsidRDefault="0083136C" w:rsidP="00DD42C6">
            <w:pPr>
              <w:spacing w:line="259" w:lineRule="auto"/>
              <w:ind w:right="346"/>
              <w:jc w:val="center"/>
              <w:rPr>
                <w:rFonts w:ascii="David" w:hAnsi="David" w:cs="David"/>
              </w:rPr>
            </w:pPr>
            <w:r>
              <w:rPr>
                <w:rFonts w:ascii="David" w:hAnsi="David" w:cs="David" w:hint="cs"/>
                <w:rtl/>
              </w:rPr>
              <w:t>12-13</w:t>
            </w:r>
          </w:p>
        </w:tc>
        <w:tc>
          <w:tcPr>
            <w:tcW w:w="1134" w:type="dxa"/>
            <w:tcBorders>
              <w:top w:val="single" w:sz="4" w:space="0" w:color="000000"/>
              <w:left w:val="single" w:sz="4" w:space="0" w:color="000000"/>
              <w:bottom w:val="single" w:sz="4" w:space="0" w:color="000000"/>
              <w:right w:val="single" w:sz="4" w:space="0" w:color="000000"/>
            </w:tcBorders>
            <w:vAlign w:val="center"/>
          </w:tcPr>
          <w:p w14:paraId="652CA63B" w14:textId="77777777" w:rsidR="0083136C" w:rsidRPr="00347B16" w:rsidRDefault="0083136C" w:rsidP="00DD42C6">
            <w:pPr>
              <w:spacing w:line="259" w:lineRule="auto"/>
              <w:ind w:right="131"/>
              <w:jc w:val="center"/>
              <w:rPr>
                <w:rFonts w:ascii="David" w:hAnsi="David" w:cs="David"/>
              </w:rPr>
            </w:pPr>
            <w:r>
              <w:rPr>
                <w:rFonts w:ascii="David" w:hAnsi="David" w:cs="David" w:hint="cs"/>
                <w:rtl/>
              </w:rPr>
              <w:t>ילדות וילדים</w:t>
            </w:r>
          </w:p>
        </w:tc>
      </w:tr>
    </w:tbl>
    <w:p w14:paraId="6C959E2F" w14:textId="613FDDC9" w:rsidR="0083136C" w:rsidRPr="00347B16" w:rsidRDefault="0083136C" w:rsidP="0083136C">
      <w:pPr>
        <w:bidi/>
        <w:spacing w:after="260" w:line="259" w:lineRule="auto"/>
        <w:rPr>
          <w:rFonts w:ascii="David" w:hAnsi="David" w:cs="David"/>
          <w:b/>
          <w:bCs/>
        </w:rPr>
      </w:pPr>
      <w:r w:rsidRPr="00347B16">
        <w:rPr>
          <w:rFonts w:ascii="David" w:hAnsi="David" w:cs="David"/>
          <w:b/>
          <w:bCs/>
          <w:szCs w:val="24"/>
          <w:rtl/>
        </w:rPr>
        <w:t xml:space="preserve"> הקטגוריה נקבעת על פי שנת הלידה ולא על פי תאריך הלידה </w:t>
      </w:r>
    </w:p>
    <w:p w14:paraId="42E25BFF" w14:textId="77777777" w:rsidR="0083136C" w:rsidRPr="00347B16" w:rsidRDefault="0083136C" w:rsidP="0083136C">
      <w:pPr>
        <w:numPr>
          <w:ilvl w:val="0"/>
          <w:numId w:val="16"/>
        </w:numPr>
        <w:bidi/>
        <w:spacing w:after="101" w:line="357" w:lineRule="auto"/>
        <w:ind w:right="180" w:hanging="372"/>
        <w:jc w:val="both"/>
        <w:rPr>
          <w:rFonts w:ascii="David" w:hAnsi="David" w:cs="David"/>
        </w:rPr>
      </w:pPr>
      <w:r w:rsidRPr="00347B16">
        <w:rPr>
          <w:rFonts w:ascii="David" w:hAnsi="David" w:cs="David"/>
          <w:szCs w:val="24"/>
          <w:rtl/>
        </w:rPr>
        <w:t>ההרשמה לתחרות הינה אישית ואינה ניתנת להעברה לאחר.</w:t>
      </w:r>
      <w:r w:rsidRPr="00347B16">
        <w:rPr>
          <w:rFonts w:ascii="David" w:hAnsi="David" w:cs="David"/>
          <w:color w:val="222222"/>
          <w:sz w:val="20"/>
          <w:szCs w:val="20"/>
          <w:rtl/>
        </w:rPr>
        <w:t xml:space="preserve"> </w:t>
      </w:r>
      <w:r w:rsidRPr="00347B16">
        <w:rPr>
          <w:rFonts w:ascii="David" w:hAnsi="David" w:cs="David"/>
          <w:szCs w:val="24"/>
          <w:rtl/>
        </w:rPr>
        <w:t>מכירת וקניית "</w:t>
      </w:r>
      <w:proofErr w:type="spellStart"/>
      <w:r w:rsidRPr="00347B16">
        <w:rPr>
          <w:rFonts w:ascii="David" w:hAnsi="David" w:cs="David"/>
          <w:szCs w:val="24"/>
          <w:rtl/>
        </w:rPr>
        <w:t>סלוטים</w:t>
      </w:r>
      <w:proofErr w:type="spellEnd"/>
      <w:r w:rsidRPr="00347B16">
        <w:rPr>
          <w:rFonts w:ascii="David" w:hAnsi="David" w:cs="David"/>
          <w:szCs w:val="24"/>
          <w:rtl/>
        </w:rPr>
        <w:t xml:space="preserve">" הינה אסורה על פי נוהל זה, ועלולה לגרור הגשת תלונה </w:t>
      </w:r>
      <w:proofErr w:type="spellStart"/>
      <w:r w:rsidRPr="00347B16">
        <w:rPr>
          <w:rFonts w:ascii="David" w:hAnsi="David" w:cs="David"/>
          <w:szCs w:val="24"/>
          <w:rtl/>
        </w:rPr>
        <w:t>לועדת</w:t>
      </w:r>
      <w:proofErr w:type="spellEnd"/>
      <w:r w:rsidRPr="00347B16">
        <w:rPr>
          <w:rFonts w:ascii="David" w:hAnsi="David" w:cs="David"/>
          <w:szCs w:val="24"/>
          <w:rtl/>
        </w:rPr>
        <w:t xml:space="preserve"> משמעת והמלצה להרחקה מהשתתפות בתחרויות של איגוד הטריאתלון הישראלי ו/או הרחקה מהאיגוד. </w:t>
      </w:r>
      <w:r w:rsidRPr="00347B16">
        <w:rPr>
          <w:rFonts w:ascii="David" w:hAnsi="David" w:cs="David"/>
          <w:rtl/>
        </w:rPr>
        <w:t xml:space="preserve"> </w:t>
      </w:r>
    </w:p>
    <w:p w14:paraId="00F02746" w14:textId="77777777" w:rsidR="0083136C" w:rsidRDefault="0083136C" w:rsidP="0083136C">
      <w:pPr>
        <w:numPr>
          <w:ilvl w:val="0"/>
          <w:numId w:val="16"/>
        </w:numPr>
        <w:bidi/>
        <w:spacing w:after="101" w:line="293" w:lineRule="auto"/>
        <w:ind w:right="180" w:hanging="372"/>
        <w:jc w:val="both"/>
        <w:rPr>
          <w:rFonts w:ascii="David" w:hAnsi="David" w:cs="David"/>
        </w:rPr>
      </w:pPr>
      <w:r w:rsidRPr="00347B16">
        <w:rPr>
          <w:rFonts w:ascii="David" w:hAnsi="David" w:cs="David"/>
          <w:szCs w:val="24"/>
          <w:rtl/>
        </w:rPr>
        <w:t xml:space="preserve">הפרה של כללי ותנאי ההשתתפות בתחרויות של איגוד הטריאתלון הינה עבירה משמעתית על פי תקנון ועדת משמעת של איגוד הטריאתלון. </w:t>
      </w:r>
      <w:r w:rsidRPr="00347B16">
        <w:rPr>
          <w:rFonts w:ascii="David" w:hAnsi="David" w:cs="David"/>
          <w:rtl/>
        </w:rPr>
        <w:t xml:space="preserve"> </w:t>
      </w:r>
    </w:p>
    <w:p w14:paraId="3EB0C90D" w14:textId="77777777" w:rsidR="0083136C" w:rsidRDefault="0083136C" w:rsidP="0083136C">
      <w:pPr>
        <w:bidi/>
        <w:spacing w:after="101" w:line="293" w:lineRule="auto"/>
        <w:ind w:right="180"/>
        <w:jc w:val="both"/>
        <w:rPr>
          <w:rFonts w:ascii="David" w:hAnsi="David" w:cs="David"/>
          <w:rtl/>
        </w:rPr>
      </w:pPr>
    </w:p>
    <w:p w14:paraId="5628710B" w14:textId="77777777" w:rsidR="0083136C" w:rsidRDefault="0083136C" w:rsidP="0083136C">
      <w:pPr>
        <w:bidi/>
        <w:spacing w:after="101" w:line="293" w:lineRule="auto"/>
        <w:ind w:right="180"/>
        <w:jc w:val="both"/>
        <w:rPr>
          <w:rFonts w:ascii="David" w:hAnsi="David" w:cs="David"/>
          <w:rtl/>
        </w:rPr>
      </w:pPr>
    </w:p>
    <w:p w14:paraId="68A38674" w14:textId="77777777" w:rsidR="0083136C" w:rsidRPr="00347B16" w:rsidRDefault="0083136C" w:rsidP="0083136C">
      <w:pPr>
        <w:bidi/>
        <w:spacing w:after="101" w:line="293" w:lineRule="auto"/>
        <w:ind w:right="180"/>
        <w:jc w:val="both"/>
        <w:rPr>
          <w:rFonts w:ascii="David" w:hAnsi="David" w:cs="David"/>
        </w:rPr>
      </w:pPr>
    </w:p>
    <w:p w14:paraId="181F4F8C" w14:textId="77777777" w:rsidR="0083136C" w:rsidRPr="00347B16" w:rsidRDefault="0083136C" w:rsidP="0083136C">
      <w:pPr>
        <w:bidi/>
        <w:spacing w:after="284" w:line="259" w:lineRule="auto"/>
        <w:ind w:left="-4" w:hanging="10"/>
        <w:jc w:val="both"/>
        <w:rPr>
          <w:rFonts w:ascii="David" w:hAnsi="David" w:cs="David"/>
        </w:rPr>
      </w:pPr>
      <w:r>
        <w:rPr>
          <w:rFonts w:ascii="David" w:hAnsi="David" w:cs="David" w:hint="cs"/>
          <w:b/>
          <w:bCs/>
          <w:szCs w:val="24"/>
          <w:u w:val="single" w:color="000000"/>
          <w:shd w:val="clear" w:color="auto" w:fill="FFFF00"/>
          <w:rtl/>
        </w:rPr>
        <w:lastRenderedPageBreak/>
        <w:t>חוקי התחרות</w:t>
      </w:r>
      <w:r w:rsidRPr="00347B16">
        <w:rPr>
          <w:rFonts w:ascii="David" w:hAnsi="David" w:cs="David"/>
          <w:rtl/>
        </w:rPr>
        <w:t xml:space="preserve"> </w:t>
      </w:r>
    </w:p>
    <w:p w14:paraId="043B5A4C" w14:textId="77777777" w:rsidR="0083136C" w:rsidRPr="00347B16" w:rsidRDefault="0083136C" w:rsidP="0083136C">
      <w:pPr>
        <w:bidi/>
        <w:spacing w:after="229" w:line="291" w:lineRule="auto"/>
        <w:ind w:left="344" w:right="516"/>
        <w:jc w:val="both"/>
        <w:rPr>
          <w:rFonts w:ascii="David" w:hAnsi="David" w:cs="David"/>
        </w:rPr>
      </w:pPr>
      <w:r w:rsidRPr="00347B16">
        <w:rPr>
          <w:rFonts w:ascii="David" w:hAnsi="David" w:cs="David"/>
          <w:szCs w:val="24"/>
          <w:rtl/>
        </w:rPr>
        <w:t xml:space="preserve">התחרות כפופה </w:t>
      </w:r>
      <w:r w:rsidRPr="00347B16">
        <w:rPr>
          <w:rFonts w:ascii="David" w:hAnsi="David" w:cs="David"/>
          <w:szCs w:val="24"/>
          <w:u w:val="single" w:color="000000"/>
          <w:rtl/>
        </w:rPr>
        <w:t xml:space="preserve">לחוקת ה – </w:t>
      </w:r>
      <w:r>
        <w:rPr>
          <w:rFonts w:ascii="David" w:hAnsi="David" w:cs="David" w:hint="cs"/>
          <w:u w:val="single" w:color="000000"/>
        </w:rPr>
        <w:t>WT</w:t>
      </w:r>
      <w:r w:rsidRPr="00347B16">
        <w:rPr>
          <w:rFonts w:ascii="David" w:hAnsi="David" w:cs="David"/>
          <w:szCs w:val="24"/>
          <w:rtl/>
        </w:rPr>
        <w:t xml:space="preserve">. יש להכיר את כללי התחרות המופיעים בחוקת ה – </w:t>
      </w:r>
      <w:r>
        <w:rPr>
          <w:rFonts w:ascii="David" w:hAnsi="David" w:cs="David"/>
        </w:rPr>
        <w:t>WT</w:t>
      </w:r>
      <w:r w:rsidRPr="00347B16">
        <w:rPr>
          <w:rFonts w:ascii="David" w:hAnsi="David" w:cs="David"/>
          <w:szCs w:val="24"/>
          <w:rtl/>
        </w:rPr>
        <w:t xml:space="preserve">. להלן מספר דגשים: </w:t>
      </w:r>
      <w:r w:rsidRPr="00347B16">
        <w:rPr>
          <w:rFonts w:ascii="David" w:hAnsi="David" w:cs="David"/>
          <w:rtl/>
        </w:rPr>
        <w:t xml:space="preserve"> </w:t>
      </w:r>
    </w:p>
    <w:p w14:paraId="7403C992" w14:textId="77777777" w:rsidR="0083136C" w:rsidRPr="00347B16" w:rsidRDefault="0083136C" w:rsidP="0083136C">
      <w:pPr>
        <w:numPr>
          <w:ilvl w:val="0"/>
          <w:numId w:val="17"/>
        </w:numPr>
        <w:bidi/>
        <w:spacing w:after="51" w:line="357" w:lineRule="auto"/>
        <w:ind w:right="290" w:hanging="364"/>
        <w:jc w:val="both"/>
        <w:rPr>
          <w:rFonts w:ascii="David" w:hAnsi="David" w:cs="David"/>
        </w:rPr>
      </w:pPr>
      <w:r w:rsidRPr="00347B16">
        <w:rPr>
          <w:rFonts w:ascii="David" w:hAnsi="David" w:cs="David"/>
          <w:szCs w:val="24"/>
          <w:rtl/>
        </w:rPr>
        <w:t xml:space="preserve">סימון ורישום על הגוף – כל מתחרה חייב ברישום מספר ברזל/תחרות, מקצה וגיל על הגוף בגודל </w:t>
      </w:r>
      <w:r w:rsidRPr="00347B16">
        <w:rPr>
          <w:rFonts w:ascii="David" w:hAnsi="David" w:cs="David"/>
          <w:szCs w:val="24"/>
        </w:rPr>
        <w:t>6</w:t>
      </w:r>
      <w:r w:rsidRPr="00347B16">
        <w:rPr>
          <w:rFonts w:ascii="David" w:hAnsi="David" w:cs="David"/>
          <w:szCs w:val="24"/>
          <w:rtl/>
        </w:rPr>
        <w:t xml:space="preserve"> ס"מ לפחות של כל ספרה. יש לסמן על הזרועות והרגליים. אי סימון הגוף כנדרש – פסילה. סימון גב יד ימין מסלול וסימון גב יד שמאל מקצה. כמו כן חובה בסימון מספר חזה על הגוף במהלך הריצה וסימון האופניים כנדרש במספר הברזל/התחרות.  </w:t>
      </w:r>
      <w:r w:rsidRPr="00347B16">
        <w:rPr>
          <w:rFonts w:ascii="David" w:hAnsi="David" w:cs="David"/>
          <w:rtl/>
        </w:rPr>
        <w:t xml:space="preserve"> </w:t>
      </w:r>
    </w:p>
    <w:p w14:paraId="5058D1D3" w14:textId="77777777" w:rsidR="0083136C" w:rsidRPr="00347B16" w:rsidRDefault="0083136C" w:rsidP="0083136C">
      <w:pPr>
        <w:numPr>
          <w:ilvl w:val="0"/>
          <w:numId w:val="17"/>
        </w:numPr>
        <w:bidi/>
        <w:spacing w:after="130" w:line="293" w:lineRule="auto"/>
        <w:ind w:right="290" w:hanging="364"/>
        <w:jc w:val="both"/>
        <w:rPr>
          <w:rFonts w:ascii="David" w:hAnsi="David" w:cs="David"/>
        </w:rPr>
      </w:pPr>
      <w:r w:rsidRPr="00347B16">
        <w:rPr>
          <w:rFonts w:ascii="David" w:hAnsi="David" w:cs="David"/>
          <w:szCs w:val="24"/>
          <w:rtl/>
        </w:rPr>
        <w:t xml:space="preserve">צ'ק אין – הגעה לאחר סגירת שטח ההחלפה עשויה לגרור עונש זמן / פסילה ואי מתן אפשרות להשתתפות בתחרות.  </w:t>
      </w:r>
      <w:r w:rsidRPr="00347B16">
        <w:rPr>
          <w:rFonts w:ascii="David" w:hAnsi="David" w:cs="David"/>
          <w:rtl/>
        </w:rPr>
        <w:t xml:space="preserve"> </w:t>
      </w:r>
    </w:p>
    <w:p w14:paraId="7A765D8C" w14:textId="77777777" w:rsidR="0083136C" w:rsidRPr="00347B16" w:rsidRDefault="0083136C" w:rsidP="0083136C">
      <w:pPr>
        <w:numPr>
          <w:ilvl w:val="0"/>
          <w:numId w:val="17"/>
        </w:numPr>
        <w:bidi/>
        <w:spacing w:after="173" w:line="259" w:lineRule="auto"/>
        <w:ind w:hanging="364"/>
        <w:jc w:val="both"/>
        <w:rPr>
          <w:rFonts w:ascii="David" w:hAnsi="David" w:cs="David"/>
        </w:rPr>
      </w:pPr>
      <w:r w:rsidRPr="00347B16">
        <w:rPr>
          <w:rFonts w:ascii="David" w:hAnsi="David" w:cs="David"/>
          <w:szCs w:val="24"/>
          <w:rtl/>
        </w:rPr>
        <w:t>קבלת עזרה בתחרות</w:t>
      </w:r>
      <w:r w:rsidRPr="00347B16">
        <w:rPr>
          <w:rFonts w:ascii="David" w:hAnsi="David" w:cs="David"/>
          <w:b/>
          <w:bCs/>
          <w:szCs w:val="24"/>
          <w:rtl/>
        </w:rPr>
        <w:t xml:space="preserve"> </w:t>
      </w:r>
      <w:r w:rsidRPr="00347B16">
        <w:rPr>
          <w:rFonts w:ascii="David" w:hAnsi="David" w:cs="David"/>
          <w:szCs w:val="24"/>
          <w:rtl/>
        </w:rPr>
        <w:t>– חל איסור קבלת עזרה מגורם שאינו בעל תפקיד: שופט/בקר/צוות טכני.</w:t>
      </w:r>
      <w:r w:rsidRPr="00347B16">
        <w:rPr>
          <w:rFonts w:ascii="David" w:hAnsi="David" w:cs="David"/>
          <w:rtl/>
        </w:rPr>
        <w:t xml:space="preserve"> </w:t>
      </w:r>
      <w:r w:rsidRPr="00347B16">
        <w:rPr>
          <w:rFonts w:ascii="David" w:hAnsi="David" w:cs="David"/>
          <w:szCs w:val="24"/>
          <w:rtl/>
        </w:rPr>
        <w:t xml:space="preserve">סיוע לספורטאי דינה פסילה . </w:t>
      </w:r>
      <w:r w:rsidRPr="00347B16">
        <w:rPr>
          <w:rFonts w:ascii="David" w:hAnsi="David" w:cs="David"/>
          <w:rtl/>
        </w:rPr>
        <w:t xml:space="preserve"> </w:t>
      </w:r>
    </w:p>
    <w:p w14:paraId="29EFB228" w14:textId="77777777" w:rsidR="0083136C" w:rsidRPr="00347B16" w:rsidRDefault="0083136C" w:rsidP="0083136C">
      <w:pPr>
        <w:numPr>
          <w:ilvl w:val="0"/>
          <w:numId w:val="17"/>
        </w:numPr>
        <w:bidi/>
        <w:spacing w:after="174" w:line="259" w:lineRule="auto"/>
        <w:ind w:right="290" w:hanging="364"/>
        <w:jc w:val="both"/>
        <w:rPr>
          <w:rFonts w:ascii="David" w:hAnsi="David" w:cs="David"/>
        </w:rPr>
      </w:pPr>
      <w:r w:rsidRPr="00347B16">
        <w:rPr>
          <w:rFonts w:ascii="David" w:hAnsi="David" w:cs="David"/>
          <w:szCs w:val="24"/>
          <w:rtl/>
        </w:rPr>
        <w:t>ליווי</w:t>
      </w:r>
      <w:r w:rsidRPr="00347B16">
        <w:rPr>
          <w:rFonts w:ascii="David" w:hAnsi="David" w:cs="David"/>
          <w:b/>
          <w:bCs/>
          <w:szCs w:val="24"/>
          <w:rtl/>
        </w:rPr>
        <w:t xml:space="preserve"> </w:t>
      </w:r>
      <w:r w:rsidRPr="00347B16">
        <w:rPr>
          <w:rFonts w:ascii="David" w:hAnsi="David" w:cs="David"/>
          <w:szCs w:val="24"/>
          <w:rtl/>
        </w:rPr>
        <w:t xml:space="preserve">– חל איסור על ליווי ספורטאי </w:t>
      </w:r>
      <w:r w:rsidRPr="00347B16">
        <w:rPr>
          <w:rFonts w:ascii="David" w:hAnsi="David" w:cs="David"/>
          <w:szCs w:val="24"/>
        </w:rPr>
        <w:t>)</w:t>
      </w:r>
      <w:proofErr w:type="spellStart"/>
      <w:r w:rsidRPr="00347B16">
        <w:rPr>
          <w:rFonts w:ascii="David" w:hAnsi="David" w:cs="David"/>
          <w:szCs w:val="24"/>
          <w:rtl/>
        </w:rPr>
        <w:t>פייסינג</w:t>
      </w:r>
      <w:proofErr w:type="spellEnd"/>
      <w:r w:rsidRPr="00347B16">
        <w:rPr>
          <w:rFonts w:ascii="David" w:hAnsi="David" w:cs="David"/>
          <w:szCs w:val="24"/>
        </w:rPr>
        <w:t>(</w:t>
      </w:r>
      <w:r w:rsidRPr="00347B16">
        <w:rPr>
          <w:rFonts w:ascii="David" w:hAnsi="David" w:cs="David"/>
          <w:szCs w:val="24"/>
          <w:rtl/>
        </w:rPr>
        <w:t xml:space="preserve">. ליווי ספורטאי במהלך תחרות דינה פסילה.  </w:t>
      </w:r>
      <w:r w:rsidRPr="00347B16">
        <w:rPr>
          <w:rFonts w:ascii="David" w:hAnsi="David" w:cs="David"/>
          <w:rtl/>
        </w:rPr>
        <w:t xml:space="preserve"> </w:t>
      </w:r>
    </w:p>
    <w:p w14:paraId="4FBAA2EA" w14:textId="77777777" w:rsidR="0083136C" w:rsidRDefault="0083136C" w:rsidP="0083136C">
      <w:pPr>
        <w:numPr>
          <w:ilvl w:val="0"/>
          <w:numId w:val="17"/>
        </w:numPr>
        <w:bidi/>
        <w:spacing w:after="0" w:line="261" w:lineRule="auto"/>
        <w:ind w:right="290" w:hanging="364"/>
        <w:jc w:val="both"/>
        <w:rPr>
          <w:rFonts w:ascii="David" w:hAnsi="David" w:cs="David"/>
        </w:rPr>
      </w:pPr>
      <w:r w:rsidRPr="00347B16">
        <w:rPr>
          <w:rFonts w:ascii="David" w:hAnsi="David" w:cs="David"/>
          <w:szCs w:val="24"/>
          <w:rtl/>
        </w:rPr>
        <w:t>מדליות יחולקו ל-</w:t>
      </w:r>
      <w:r w:rsidRPr="00347B16">
        <w:rPr>
          <w:rFonts w:ascii="David" w:hAnsi="David" w:cs="David"/>
        </w:rPr>
        <w:t>3</w:t>
      </w:r>
      <w:r w:rsidRPr="00347B16">
        <w:rPr>
          <w:rFonts w:ascii="David" w:hAnsi="David" w:cs="David"/>
          <w:szCs w:val="24"/>
          <w:rtl/>
        </w:rPr>
        <w:t xml:space="preserve"> המקומות הראשונים (</w:t>
      </w:r>
      <w:r>
        <w:rPr>
          <w:rFonts w:ascii="David" w:hAnsi="David" w:cs="David" w:hint="cs"/>
          <w:szCs w:val="24"/>
          <w:rtl/>
        </w:rPr>
        <w:t>ילדים/נערים וילדות/נערות</w:t>
      </w:r>
      <w:r w:rsidRPr="00347B16">
        <w:rPr>
          <w:rFonts w:ascii="David" w:hAnsi="David" w:cs="David"/>
          <w:szCs w:val="24"/>
          <w:rtl/>
        </w:rPr>
        <w:t xml:space="preserve">) בקבוצות הגיל על פי חלוקת הקטגוריות המקובלות בחוקה:  </w:t>
      </w:r>
    </w:p>
    <w:tbl>
      <w:tblPr>
        <w:tblStyle w:val="TableGrid"/>
        <w:tblpPr w:leftFromText="180" w:rightFromText="180" w:vertAnchor="text" w:horzAnchor="page" w:tblpX="3331" w:tblpY="-59"/>
        <w:tblW w:w="1423" w:type="dxa"/>
        <w:tblInd w:w="0" w:type="dxa"/>
        <w:tblCellMar>
          <w:left w:w="115" w:type="dxa"/>
          <w:bottom w:w="41" w:type="dxa"/>
          <w:right w:w="115" w:type="dxa"/>
        </w:tblCellMar>
        <w:tblLook w:val="04A0" w:firstRow="1" w:lastRow="0" w:firstColumn="1" w:lastColumn="0" w:noHBand="0" w:noVBand="1"/>
      </w:tblPr>
      <w:tblGrid>
        <w:gridCol w:w="1423"/>
      </w:tblGrid>
      <w:tr w:rsidR="0083136C" w:rsidRPr="00347B16" w14:paraId="0B329230" w14:textId="77777777" w:rsidTr="0083136C">
        <w:trPr>
          <w:trHeight w:val="425"/>
        </w:trPr>
        <w:tc>
          <w:tcPr>
            <w:tcW w:w="1423" w:type="dxa"/>
            <w:tcBorders>
              <w:top w:val="single" w:sz="4" w:space="0" w:color="000000"/>
              <w:left w:val="single" w:sz="4" w:space="0" w:color="000000"/>
              <w:bottom w:val="single" w:sz="4" w:space="0" w:color="000000"/>
              <w:right w:val="single" w:sz="4" w:space="0" w:color="000000"/>
            </w:tcBorders>
            <w:vAlign w:val="bottom"/>
          </w:tcPr>
          <w:p w14:paraId="4FDDCDF2" w14:textId="77777777" w:rsidR="0083136C" w:rsidRPr="00347B16" w:rsidRDefault="0083136C" w:rsidP="0083136C">
            <w:pPr>
              <w:ind w:right="15"/>
              <w:jc w:val="center"/>
              <w:rPr>
                <w:rFonts w:ascii="David" w:hAnsi="David" w:cs="David"/>
                <w:rtl/>
              </w:rPr>
            </w:pPr>
            <w:r w:rsidRPr="00347B16">
              <w:rPr>
                <w:rFonts w:ascii="David" w:hAnsi="David" w:cs="David"/>
                <w:b/>
                <w:bCs/>
                <w:u w:val="single" w:color="000000"/>
                <w:rtl/>
              </w:rPr>
              <w:t>קטגוריית גיל</w:t>
            </w:r>
          </w:p>
        </w:tc>
      </w:tr>
      <w:tr w:rsidR="0083136C" w:rsidRPr="00347B16" w14:paraId="72112C13" w14:textId="77777777" w:rsidTr="0083136C">
        <w:trPr>
          <w:trHeight w:val="273"/>
        </w:trPr>
        <w:tc>
          <w:tcPr>
            <w:tcW w:w="1423" w:type="dxa"/>
            <w:tcBorders>
              <w:top w:val="single" w:sz="4" w:space="0" w:color="000000"/>
              <w:left w:val="single" w:sz="4" w:space="0" w:color="000000"/>
              <w:bottom w:val="single" w:sz="4" w:space="0" w:color="000000"/>
              <w:right w:val="single" w:sz="4" w:space="0" w:color="000000"/>
            </w:tcBorders>
            <w:vAlign w:val="center"/>
          </w:tcPr>
          <w:p w14:paraId="2E1EE3AD" w14:textId="77777777" w:rsidR="0083136C" w:rsidRPr="00347B16" w:rsidRDefault="0083136C" w:rsidP="0083136C">
            <w:pPr>
              <w:ind w:left="37"/>
              <w:jc w:val="center"/>
              <w:rPr>
                <w:rFonts w:ascii="David" w:hAnsi="David" w:cs="David"/>
                <w:rtl/>
              </w:rPr>
            </w:pPr>
            <w:r w:rsidRPr="00347B16">
              <w:rPr>
                <w:rFonts w:ascii="David" w:hAnsi="David" w:cs="David"/>
                <w:rtl/>
              </w:rPr>
              <w:t xml:space="preserve">גילאי </w:t>
            </w:r>
            <w:r w:rsidRPr="00347B16">
              <w:rPr>
                <w:rFonts w:ascii="David" w:hAnsi="David" w:cs="David"/>
              </w:rPr>
              <w:t>8</w:t>
            </w:r>
          </w:p>
        </w:tc>
      </w:tr>
      <w:tr w:rsidR="0083136C" w:rsidRPr="00347B16" w14:paraId="5B95B7D4" w14:textId="77777777" w:rsidTr="0083136C">
        <w:trPr>
          <w:trHeight w:val="237"/>
        </w:trPr>
        <w:tc>
          <w:tcPr>
            <w:tcW w:w="1423" w:type="dxa"/>
            <w:tcBorders>
              <w:top w:val="single" w:sz="4" w:space="0" w:color="000000"/>
              <w:left w:val="single" w:sz="4" w:space="0" w:color="000000"/>
              <w:bottom w:val="single" w:sz="4" w:space="0" w:color="000000"/>
              <w:right w:val="single" w:sz="4" w:space="0" w:color="000000"/>
            </w:tcBorders>
            <w:vAlign w:val="center"/>
          </w:tcPr>
          <w:p w14:paraId="17D4D901" w14:textId="77777777" w:rsidR="0083136C" w:rsidRPr="00347B16" w:rsidRDefault="0083136C" w:rsidP="0083136C">
            <w:pPr>
              <w:ind w:left="37"/>
              <w:jc w:val="center"/>
              <w:rPr>
                <w:rFonts w:ascii="David" w:hAnsi="David" w:cs="David"/>
              </w:rPr>
            </w:pPr>
            <w:r w:rsidRPr="00347B16">
              <w:rPr>
                <w:rFonts w:ascii="David" w:hAnsi="David" w:cs="David"/>
                <w:rtl/>
              </w:rPr>
              <w:t xml:space="preserve">גילאי </w:t>
            </w:r>
            <w:r w:rsidRPr="00347B16">
              <w:rPr>
                <w:rFonts w:ascii="David" w:hAnsi="David" w:cs="David"/>
              </w:rPr>
              <w:t>9</w:t>
            </w:r>
          </w:p>
        </w:tc>
      </w:tr>
      <w:tr w:rsidR="0083136C" w:rsidRPr="00347B16" w14:paraId="16DA3191" w14:textId="77777777" w:rsidTr="0083136C">
        <w:trPr>
          <w:trHeight w:val="50"/>
        </w:trPr>
        <w:tc>
          <w:tcPr>
            <w:tcW w:w="1423" w:type="dxa"/>
            <w:tcBorders>
              <w:top w:val="single" w:sz="4" w:space="0" w:color="000000"/>
              <w:left w:val="single" w:sz="4" w:space="0" w:color="000000"/>
              <w:bottom w:val="single" w:sz="4" w:space="0" w:color="000000"/>
              <w:right w:val="single" w:sz="4" w:space="0" w:color="000000"/>
            </w:tcBorders>
            <w:vAlign w:val="center"/>
          </w:tcPr>
          <w:p w14:paraId="19BA3043" w14:textId="77777777" w:rsidR="0083136C" w:rsidRPr="00347B16" w:rsidRDefault="0083136C" w:rsidP="0083136C">
            <w:pPr>
              <w:ind w:right="83"/>
              <w:jc w:val="center"/>
              <w:rPr>
                <w:rFonts w:ascii="David" w:hAnsi="David" w:cs="David"/>
              </w:rPr>
            </w:pPr>
            <w:r w:rsidRPr="00347B16">
              <w:rPr>
                <w:rFonts w:ascii="David" w:hAnsi="David" w:cs="David"/>
                <w:rtl/>
              </w:rPr>
              <w:t xml:space="preserve">גילאי </w:t>
            </w:r>
            <w:r w:rsidRPr="00347B16">
              <w:rPr>
                <w:rFonts w:ascii="David" w:hAnsi="David" w:cs="David"/>
              </w:rPr>
              <w:t>10</w:t>
            </w:r>
          </w:p>
        </w:tc>
      </w:tr>
      <w:tr w:rsidR="0083136C" w:rsidRPr="00347B16" w14:paraId="28A58182" w14:textId="77777777" w:rsidTr="0083136C">
        <w:trPr>
          <w:trHeight w:val="248"/>
        </w:trPr>
        <w:tc>
          <w:tcPr>
            <w:tcW w:w="1423" w:type="dxa"/>
            <w:tcBorders>
              <w:top w:val="single" w:sz="4" w:space="0" w:color="000000"/>
              <w:left w:val="single" w:sz="4" w:space="0" w:color="000000"/>
              <w:bottom w:val="single" w:sz="4" w:space="0" w:color="000000"/>
              <w:right w:val="single" w:sz="4" w:space="0" w:color="000000"/>
            </w:tcBorders>
            <w:vAlign w:val="bottom"/>
          </w:tcPr>
          <w:p w14:paraId="4BAC3622" w14:textId="77777777" w:rsidR="0083136C" w:rsidRPr="00347B16" w:rsidRDefault="0083136C" w:rsidP="0083136C">
            <w:pPr>
              <w:ind w:right="83"/>
              <w:jc w:val="center"/>
              <w:rPr>
                <w:rFonts w:ascii="David" w:hAnsi="David" w:cs="David"/>
              </w:rPr>
            </w:pPr>
            <w:r w:rsidRPr="00347B16">
              <w:rPr>
                <w:rFonts w:ascii="David" w:hAnsi="David" w:cs="David"/>
                <w:rtl/>
              </w:rPr>
              <w:t xml:space="preserve">גילאי </w:t>
            </w:r>
            <w:r w:rsidRPr="00347B16">
              <w:rPr>
                <w:rFonts w:ascii="David" w:hAnsi="David" w:cs="David"/>
              </w:rPr>
              <w:t>11</w:t>
            </w:r>
          </w:p>
        </w:tc>
      </w:tr>
      <w:tr w:rsidR="0083136C" w:rsidRPr="00347B16" w14:paraId="16ECDDC8" w14:textId="77777777" w:rsidTr="0083136C">
        <w:trPr>
          <w:trHeight w:val="248"/>
        </w:trPr>
        <w:tc>
          <w:tcPr>
            <w:tcW w:w="1423" w:type="dxa"/>
            <w:tcBorders>
              <w:top w:val="single" w:sz="4" w:space="0" w:color="000000"/>
              <w:left w:val="single" w:sz="4" w:space="0" w:color="000000"/>
              <w:bottom w:val="single" w:sz="4" w:space="0" w:color="000000"/>
              <w:right w:val="single" w:sz="4" w:space="0" w:color="000000"/>
            </w:tcBorders>
            <w:vAlign w:val="bottom"/>
          </w:tcPr>
          <w:p w14:paraId="706612D1" w14:textId="77777777" w:rsidR="0083136C" w:rsidRPr="00347B16" w:rsidRDefault="0083136C" w:rsidP="0083136C">
            <w:pPr>
              <w:ind w:right="83"/>
              <w:jc w:val="center"/>
              <w:rPr>
                <w:rFonts w:ascii="David" w:hAnsi="David" w:cs="David"/>
              </w:rPr>
            </w:pPr>
            <w:r w:rsidRPr="00347B16">
              <w:rPr>
                <w:rFonts w:ascii="David" w:hAnsi="David" w:cs="David"/>
                <w:rtl/>
              </w:rPr>
              <w:t xml:space="preserve">גילאי </w:t>
            </w:r>
            <w:r w:rsidRPr="00347B16">
              <w:rPr>
                <w:rFonts w:ascii="David" w:hAnsi="David" w:cs="David"/>
              </w:rPr>
              <w:t>12</w:t>
            </w:r>
          </w:p>
        </w:tc>
      </w:tr>
      <w:tr w:rsidR="0083136C" w:rsidRPr="00347B16" w14:paraId="1000B941" w14:textId="77777777" w:rsidTr="0083136C">
        <w:trPr>
          <w:trHeight w:val="96"/>
        </w:trPr>
        <w:tc>
          <w:tcPr>
            <w:tcW w:w="1423" w:type="dxa"/>
            <w:tcBorders>
              <w:top w:val="single" w:sz="4" w:space="0" w:color="000000"/>
              <w:left w:val="single" w:sz="4" w:space="0" w:color="000000"/>
              <w:bottom w:val="single" w:sz="4" w:space="0" w:color="000000"/>
              <w:right w:val="single" w:sz="4" w:space="0" w:color="000000"/>
            </w:tcBorders>
            <w:vAlign w:val="bottom"/>
          </w:tcPr>
          <w:p w14:paraId="1804ECE5" w14:textId="77777777" w:rsidR="0083136C" w:rsidRPr="00347B16" w:rsidRDefault="0083136C" w:rsidP="0083136C">
            <w:pPr>
              <w:ind w:right="83"/>
              <w:jc w:val="center"/>
              <w:rPr>
                <w:rFonts w:ascii="David" w:hAnsi="David" w:cs="David"/>
                <w:rtl/>
              </w:rPr>
            </w:pPr>
            <w:r w:rsidRPr="00347B16">
              <w:rPr>
                <w:rFonts w:ascii="David" w:hAnsi="David" w:cs="David"/>
                <w:rtl/>
              </w:rPr>
              <w:t xml:space="preserve">גילאי </w:t>
            </w:r>
            <w:r w:rsidRPr="00347B16">
              <w:rPr>
                <w:rFonts w:ascii="David" w:hAnsi="David" w:cs="David"/>
              </w:rPr>
              <w:t>13</w:t>
            </w:r>
          </w:p>
        </w:tc>
      </w:tr>
    </w:tbl>
    <w:p w14:paraId="4179A153" w14:textId="06CF9E9A" w:rsidR="0083136C" w:rsidRPr="00347B16" w:rsidRDefault="0083136C" w:rsidP="0083136C">
      <w:pPr>
        <w:bidi/>
        <w:spacing w:after="0" w:line="261" w:lineRule="auto"/>
        <w:ind w:left="708" w:right="290"/>
        <w:jc w:val="both"/>
        <w:rPr>
          <w:rFonts w:ascii="David" w:hAnsi="David" w:cs="David"/>
        </w:rPr>
      </w:pPr>
    </w:p>
    <w:p w14:paraId="722EC2DE" w14:textId="77777777" w:rsidR="0083136C" w:rsidRPr="00347B16" w:rsidRDefault="0083136C" w:rsidP="0083136C">
      <w:pPr>
        <w:spacing w:after="0" w:line="259" w:lineRule="auto"/>
        <w:ind w:right="259"/>
        <w:jc w:val="both"/>
        <w:rPr>
          <w:rFonts w:ascii="David" w:hAnsi="David" w:cs="David"/>
        </w:rPr>
      </w:pPr>
      <w:r w:rsidRPr="00347B16">
        <w:rPr>
          <w:rFonts w:ascii="David" w:hAnsi="David" w:cs="David"/>
        </w:rPr>
        <w:t xml:space="preserve"> </w:t>
      </w:r>
    </w:p>
    <w:p w14:paraId="06F6B710" w14:textId="77777777" w:rsidR="0083136C" w:rsidRPr="00347B16" w:rsidRDefault="0083136C" w:rsidP="0083136C">
      <w:pPr>
        <w:spacing w:after="223" w:line="259" w:lineRule="auto"/>
        <w:ind w:right="245"/>
        <w:jc w:val="both"/>
        <w:rPr>
          <w:rFonts w:ascii="David" w:hAnsi="David" w:cs="David"/>
        </w:rPr>
      </w:pPr>
      <w:r w:rsidRPr="00347B16">
        <w:rPr>
          <w:rFonts w:ascii="David" w:hAnsi="David" w:cs="David"/>
        </w:rPr>
        <w:t xml:space="preserve"> </w:t>
      </w:r>
    </w:p>
    <w:p w14:paraId="41D99064" w14:textId="77777777" w:rsidR="0083136C" w:rsidRPr="00347B16" w:rsidRDefault="0083136C" w:rsidP="0083136C">
      <w:pPr>
        <w:spacing w:after="227" w:line="259" w:lineRule="auto"/>
        <w:ind w:left="189"/>
        <w:jc w:val="both"/>
        <w:rPr>
          <w:rFonts w:ascii="David" w:hAnsi="David" w:cs="David"/>
          <w:rtl/>
        </w:rPr>
      </w:pPr>
    </w:p>
    <w:p w14:paraId="52853347" w14:textId="77777777" w:rsidR="0083136C" w:rsidRPr="00347B16" w:rsidRDefault="0083136C" w:rsidP="0083136C">
      <w:pPr>
        <w:spacing w:after="227" w:line="259" w:lineRule="auto"/>
        <w:ind w:left="189"/>
        <w:jc w:val="both"/>
        <w:rPr>
          <w:rFonts w:ascii="David" w:hAnsi="David" w:cs="David"/>
          <w:rtl/>
        </w:rPr>
      </w:pPr>
    </w:p>
    <w:p w14:paraId="5B0D1AA9" w14:textId="77777777" w:rsidR="0083136C" w:rsidRPr="00347B16" w:rsidRDefault="0083136C" w:rsidP="0083136C">
      <w:pPr>
        <w:spacing w:after="227" w:line="259" w:lineRule="auto"/>
        <w:ind w:left="189"/>
        <w:jc w:val="both"/>
        <w:rPr>
          <w:rFonts w:ascii="David" w:hAnsi="David" w:cs="David"/>
          <w:rtl/>
        </w:rPr>
      </w:pPr>
    </w:p>
    <w:p w14:paraId="20C4A681" w14:textId="77777777" w:rsidR="0083136C" w:rsidRPr="00347B16" w:rsidRDefault="0083136C" w:rsidP="0083136C">
      <w:pPr>
        <w:bidi/>
        <w:spacing w:after="227" w:line="259" w:lineRule="auto"/>
        <w:ind w:left="189"/>
        <w:jc w:val="both"/>
        <w:rPr>
          <w:rFonts w:ascii="David" w:hAnsi="David" w:cs="David"/>
        </w:rPr>
      </w:pPr>
      <w:r>
        <w:rPr>
          <w:rFonts w:ascii="David" w:hAnsi="David" w:cs="David"/>
          <w:rtl/>
        </w:rPr>
        <w:br/>
      </w:r>
      <w:r>
        <w:rPr>
          <w:rFonts w:ascii="David" w:hAnsi="David" w:cs="David"/>
          <w:rtl/>
        </w:rPr>
        <w:br/>
      </w:r>
      <w:r w:rsidRPr="00347B16">
        <w:rPr>
          <w:rFonts w:ascii="David" w:hAnsi="David" w:cs="David"/>
          <w:rtl/>
        </w:rPr>
        <w:t xml:space="preserve">קטגורית ילדים גילאים: </w:t>
      </w:r>
      <w:r w:rsidRPr="00347B16">
        <w:rPr>
          <w:rFonts w:ascii="David" w:hAnsi="David" w:cs="David"/>
        </w:rPr>
        <w:t>13</w:t>
      </w:r>
      <w:r w:rsidRPr="00347B16">
        <w:rPr>
          <w:rFonts w:ascii="David" w:hAnsi="David" w:cs="David"/>
          <w:rtl/>
        </w:rPr>
        <w:t>,</w:t>
      </w:r>
      <w:r>
        <w:rPr>
          <w:rFonts w:ascii="David" w:hAnsi="David" w:cs="David" w:hint="cs"/>
          <w:rtl/>
        </w:rPr>
        <w:t>12</w:t>
      </w:r>
      <w:r w:rsidRPr="00347B16">
        <w:rPr>
          <w:rFonts w:ascii="David" w:hAnsi="David" w:cs="David"/>
          <w:rtl/>
        </w:rPr>
        <w:t>,</w:t>
      </w:r>
      <w:r w:rsidRPr="00347B16">
        <w:rPr>
          <w:rFonts w:ascii="David" w:hAnsi="David" w:cs="David"/>
        </w:rPr>
        <w:t>11</w:t>
      </w:r>
      <w:r w:rsidRPr="00347B16">
        <w:rPr>
          <w:rFonts w:ascii="David" w:hAnsi="David" w:cs="David"/>
          <w:rtl/>
        </w:rPr>
        <w:t>,</w:t>
      </w:r>
      <w:r w:rsidRPr="00347B16">
        <w:rPr>
          <w:rFonts w:ascii="David" w:hAnsi="David" w:cs="David"/>
        </w:rPr>
        <w:t>10</w:t>
      </w:r>
      <w:r w:rsidRPr="00347B16">
        <w:rPr>
          <w:rFonts w:ascii="David" w:hAnsi="David" w:cs="David"/>
          <w:rtl/>
        </w:rPr>
        <w:t>,</w:t>
      </w:r>
      <w:r w:rsidRPr="00347B16">
        <w:rPr>
          <w:rFonts w:ascii="David" w:hAnsi="David" w:cs="David"/>
        </w:rPr>
        <w:t>9</w:t>
      </w:r>
      <w:r w:rsidRPr="00347B16">
        <w:rPr>
          <w:rFonts w:ascii="David" w:hAnsi="David" w:cs="David"/>
          <w:rtl/>
        </w:rPr>
        <w:t>,</w:t>
      </w:r>
      <w:r w:rsidRPr="00347B16">
        <w:rPr>
          <w:rFonts w:ascii="David" w:hAnsi="David" w:cs="David"/>
        </w:rPr>
        <w:t>8</w:t>
      </w:r>
      <w:r w:rsidRPr="00347B16">
        <w:rPr>
          <w:rFonts w:ascii="David" w:hAnsi="David" w:cs="David"/>
          <w:rtl/>
        </w:rPr>
        <w:t xml:space="preserve"> </w:t>
      </w:r>
      <w:r w:rsidRPr="00347B16">
        <w:rPr>
          <w:rFonts w:ascii="David" w:hAnsi="David" w:cs="David"/>
        </w:rPr>
        <w:t>)</w:t>
      </w:r>
      <w:r w:rsidRPr="00347B16">
        <w:rPr>
          <w:rFonts w:ascii="David" w:hAnsi="David" w:cs="David"/>
          <w:rtl/>
        </w:rPr>
        <w:t xml:space="preserve">מקצי ילדים </w:t>
      </w:r>
      <w:r w:rsidRPr="00347B16">
        <w:rPr>
          <w:rFonts w:ascii="David" w:hAnsi="David" w:cs="David"/>
        </w:rPr>
        <w:t>13</w:t>
      </w:r>
      <w:r w:rsidRPr="00347B16">
        <w:rPr>
          <w:rFonts w:ascii="David" w:hAnsi="David" w:cs="David"/>
          <w:rtl/>
        </w:rPr>
        <w:t>-</w:t>
      </w:r>
      <w:r w:rsidRPr="00347B16">
        <w:rPr>
          <w:rFonts w:ascii="David" w:hAnsi="David" w:cs="David"/>
        </w:rPr>
        <w:t>10</w:t>
      </w:r>
      <w:r w:rsidRPr="00347B16">
        <w:rPr>
          <w:rFonts w:ascii="David" w:hAnsi="David" w:cs="David"/>
          <w:rtl/>
        </w:rPr>
        <w:t xml:space="preserve"> כולל </w:t>
      </w:r>
      <w:proofErr w:type="spellStart"/>
      <w:r w:rsidRPr="00347B16">
        <w:rPr>
          <w:rFonts w:ascii="David" w:hAnsi="David" w:cs="David"/>
          <w:rtl/>
        </w:rPr>
        <w:t>דראפטינג</w:t>
      </w:r>
      <w:proofErr w:type="spellEnd"/>
      <w:r w:rsidRPr="00347B16">
        <w:rPr>
          <w:rFonts w:ascii="David" w:hAnsi="David" w:cs="David"/>
          <w:rtl/>
        </w:rPr>
        <w:t>)</w:t>
      </w:r>
    </w:p>
    <w:p w14:paraId="333465ED" w14:textId="77777777" w:rsidR="0083136C" w:rsidRPr="00347B16" w:rsidRDefault="0083136C" w:rsidP="0083136C">
      <w:pPr>
        <w:bidi/>
        <w:spacing w:after="361" w:line="259" w:lineRule="auto"/>
        <w:ind w:left="-4" w:hanging="10"/>
        <w:jc w:val="both"/>
        <w:rPr>
          <w:rFonts w:ascii="David" w:hAnsi="David" w:cs="David"/>
        </w:rPr>
      </w:pPr>
      <w:r w:rsidRPr="00347B16">
        <w:rPr>
          <w:rFonts w:ascii="David" w:hAnsi="David" w:cs="David"/>
          <w:b/>
          <w:bCs/>
          <w:szCs w:val="24"/>
          <w:u w:val="single" w:color="000000"/>
          <w:shd w:val="clear" w:color="auto" w:fill="FFFF00"/>
          <w:rtl/>
        </w:rPr>
        <w:t>דגשים כללים</w:t>
      </w:r>
      <w:r w:rsidRPr="00347B16">
        <w:rPr>
          <w:rFonts w:ascii="David" w:hAnsi="David" w:cs="David"/>
          <w:b/>
          <w:bCs/>
          <w:szCs w:val="24"/>
          <w:rtl/>
        </w:rPr>
        <w:t xml:space="preserve"> </w:t>
      </w:r>
      <w:r w:rsidRPr="00347B16">
        <w:rPr>
          <w:rFonts w:ascii="David" w:hAnsi="David" w:cs="David"/>
          <w:rtl/>
        </w:rPr>
        <w:t xml:space="preserve"> </w:t>
      </w:r>
    </w:p>
    <w:p w14:paraId="7C36FE60" w14:textId="77777777" w:rsidR="0083136C" w:rsidRPr="00347B16" w:rsidRDefault="0083136C" w:rsidP="0083136C">
      <w:pPr>
        <w:numPr>
          <w:ilvl w:val="0"/>
          <w:numId w:val="18"/>
        </w:numPr>
        <w:bidi/>
        <w:spacing w:after="101" w:line="357" w:lineRule="auto"/>
        <w:ind w:right="132" w:hanging="367"/>
        <w:jc w:val="both"/>
        <w:rPr>
          <w:rFonts w:ascii="David" w:hAnsi="David" w:cs="David"/>
        </w:rPr>
      </w:pPr>
      <w:r w:rsidRPr="00347B16">
        <w:rPr>
          <w:rFonts w:ascii="David" w:hAnsi="David" w:cs="David"/>
          <w:b/>
          <w:bCs/>
          <w:szCs w:val="24"/>
          <w:u w:val="single" w:color="000000"/>
          <w:rtl/>
        </w:rPr>
        <w:t>הכרת התחרות</w:t>
      </w:r>
      <w:r w:rsidRPr="00347B16">
        <w:rPr>
          <w:rFonts w:ascii="David" w:hAnsi="David" w:cs="David"/>
          <w:szCs w:val="24"/>
          <w:rtl/>
        </w:rPr>
        <w:t xml:space="preserve">: חובתו של כל ספורטאי להכיר את פרטי התחרות: זמני ההתארגנות והזינוק, מסלול התחרות וכן להישמע להוראות בעלי התפקידים. בעלי התפקידים בתחרות (שופטים) רשאים לפסול מתחרים הפועלים באופן בלתי ספורטיבי או בניגוד לחוקי התחרות או בניגוד להנחיות או המסכנים את עצמם או ספורטאים אחרים. למתחרים אלו לא יוחזרו דמי המשתתף. </w:t>
      </w:r>
      <w:r w:rsidRPr="00347B16">
        <w:rPr>
          <w:rFonts w:ascii="David" w:hAnsi="David" w:cs="David"/>
          <w:rtl/>
        </w:rPr>
        <w:t xml:space="preserve"> </w:t>
      </w:r>
    </w:p>
    <w:p w14:paraId="64C99B70" w14:textId="00E37398" w:rsidR="0083136C" w:rsidRPr="00347B16" w:rsidRDefault="0083136C" w:rsidP="0083136C">
      <w:pPr>
        <w:numPr>
          <w:ilvl w:val="0"/>
          <w:numId w:val="18"/>
        </w:numPr>
        <w:bidi/>
        <w:spacing w:after="101" w:line="357" w:lineRule="auto"/>
        <w:ind w:right="132" w:hanging="367"/>
        <w:jc w:val="both"/>
        <w:rPr>
          <w:rFonts w:ascii="David" w:hAnsi="David" w:cs="David"/>
        </w:rPr>
      </w:pPr>
      <w:r w:rsidRPr="00347B16">
        <w:rPr>
          <w:rFonts w:ascii="David" w:hAnsi="David" w:cs="David"/>
          <w:b/>
          <w:bCs/>
          <w:szCs w:val="24"/>
          <w:u w:val="single" w:color="000000"/>
          <w:rtl/>
        </w:rPr>
        <w:t>שימוש באופני כביש</w:t>
      </w:r>
      <w:r w:rsidRPr="00347B16">
        <w:rPr>
          <w:rFonts w:ascii="David" w:hAnsi="David" w:cs="David"/>
          <w:rtl/>
        </w:rPr>
        <w:t xml:space="preserve">: </w:t>
      </w:r>
      <w:r w:rsidRPr="00347B16">
        <w:rPr>
          <w:rFonts w:ascii="David" w:hAnsi="David" w:cs="David"/>
          <w:szCs w:val="24"/>
          <w:rtl/>
        </w:rPr>
        <w:t xml:space="preserve">החל מעונת </w:t>
      </w:r>
      <w:del w:id="1" w:author="מנכל הטריאתלון" w:date="2024-04-11T16:51:00Z">
        <w:r w:rsidRPr="00347B16" w:rsidDel="0083136C">
          <w:rPr>
            <w:rFonts w:ascii="David" w:hAnsi="David" w:cs="David"/>
            <w:szCs w:val="24"/>
          </w:rPr>
          <w:delText>2020</w:delText>
        </w:r>
        <w:r w:rsidRPr="00347B16" w:rsidDel="0083136C">
          <w:rPr>
            <w:rFonts w:ascii="David" w:hAnsi="David" w:cs="David"/>
            <w:szCs w:val="24"/>
            <w:rtl/>
          </w:rPr>
          <w:delText xml:space="preserve"> </w:delText>
        </w:r>
      </w:del>
      <w:ins w:id="2" w:author="מנכל הטריאתלון" w:date="2024-04-11T16:51:00Z">
        <w:r w:rsidRPr="00347B16">
          <w:rPr>
            <w:rFonts w:ascii="David" w:hAnsi="David" w:cs="David"/>
            <w:szCs w:val="24"/>
          </w:rPr>
          <w:t>202</w:t>
        </w:r>
        <w:r>
          <w:rPr>
            <w:rFonts w:ascii="David" w:hAnsi="David" w:cs="David"/>
            <w:szCs w:val="24"/>
          </w:rPr>
          <w:t>4</w:t>
        </w:r>
        <w:r w:rsidRPr="00347B16">
          <w:rPr>
            <w:rFonts w:ascii="David" w:hAnsi="David" w:cs="David"/>
            <w:szCs w:val="24"/>
            <w:rtl/>
          </w:rPr>
          <w:t xml:space="preserve"> </w:t>
        </w:r>
      </w:ins>
      <w:r w:rsidRPr="00347B16">
        <w:rPr>
          <w:rFonts w:ascii="David" w:hAnsi="David" w:cs="David"/>
          <w:szCs w:val="24"/>
          <w:rtl/>
        </w:rPr>
        <w:t xml:space="preserve">תיכנס לתוקף החלטת ועדת ילדים – ילדים בגילאי </w:t>
      </w:r>
      <w:del w:id="3" w:author="מנכל הטריאתלון" w:date="2024-04-11T16:51:00Z">
        <w:r w:rsidRPr="00347B16" w:rsidDel="0083136C">
          <w:rPr>
            <w:rFonts w:ascii="David" w:hAnsi="David" w:cs="David"/>
            <w:szCs w:val="24"/>
          </w:rPr>
          <w:delText>10</w:delText>
        </w:r>
        <w:r w:rsidRPr="00347B16" w:rsidDel="0083136C">
          <w:rPr>
            <w:rFonts w:ascii="David" w:hAnsi="David" w:cs="David"/>
            <w:szCs w:val="24"/>
            <w:rtl/>
          </w:rPr>
          <w:delText xml:space="preserve"> </w:delText>
        </w:r>
      </w:del>
      <w:ins w:id="4" w:author="מנכל הטריאתלון" w:date="2024-04-11T16:51:00Z">
        <w:r w:rsidRPr="00347B16">
          <w:rPr>
            <w:rFonts w:ascii="David" w:hAnsi="David" w:cs="David"/>
            <w:szCs w:val="24"/>
          </w:rPr>
          <w:t>1</w:t>
        </w:r>
        <w:r>
          <w:rPr>
            <w:rFonts w:ascii="David" w:hAnsi="David" w:cs="David"/>
            <w:szCs w:val="24"/>
          </w:rPr>
          <w:t>1</w:t>
        </w:r>
        <w:r w:rsidRPr="00347B16">
          <w:rPr>
            <w:rFonts w:ascii="David" w:hAnsi="David" w:cs="David"/>
            <w:szCs w:val="24"/>
            <w:rtl/>
          </w:rPr>
          <w:t xml:space="preserve"> </w:t>
        </w:r>
      </w:ins>
      <w:r w:rsidRPr="00347B16">
        <w:rPr>
          <w:rFonts w:ascii="David" w:hAnsi="David" w:cs="David"/>
          <w:szCs w:val="24"/>
          <w:rtl/>
        </w:rPr>
        <w:t xml:space="preserve">ומעלה (לפי שנת לידה) יוכלו להתחרות עם אופני כביש. משמע גילאי </w:t>
      </w:r>
      <w:del w:id="5" w:author="מנכל הטריאתלון" w:date="2024-04-11T16:51:00Z">
        <w:r w:rsidRPr="00347B16" w:rsidDel="0083136C">
          <w:rPr>
            <w:rFonts w:ascii="David" w:hAnsi="David" w:cs="David"/>
            <w:szCs w:val="24"/>
          </w:rPr>
          <w:delText>9</w:delText>
        </w:r>
      </w:del>
      <w:ins w:id="6" w:author="מנכל הטריאתלון" w:date="2024-04-11T16:51:00Z">
        <w:r>
          <w:rPr>
            <w:rFonts w:ascii="David" w:hAnsi="David" w:cs="David"/>
            <w:szCs w:val="24"/>
          </w:rPr>
          <w:t>10</w:t>
        </w:r>
      </w:ins>
      <w:r w:rsidRPr="00347B16">
        <w:rPr>
          <w:rFonts w:ascii="David" w:hAnsi="David" w:cs="David"/>
          <w:szCs w:val="24"/>
          <w:rtl/>
        </w:rPr>
        <w:t>-</w:t>
      </w:r>
      <w:r w:rsidRPr="00347B16">
        <w:rPr>
          <w:rFonts w:ascii="David" w:hAnsi="David" w:cs="David"/>
          <w:szCs w:val="24"/>
        </w:rPr>
        <w:t>8</w:t>
      </w:r>
      <w:r w:rsidRPr="00347B16">
        <w:rPr>
          <w:rFonts w:ascii="David" w:hAnsi="David" w:cs="David"/>
          <w:szCs w:val="24"/>
          <w:rtl/>
        </w:rPr>
        <w:t xml:space="preserve"> (לפי שנת לידה) יתחרו עם אופני שטח בלבד!</w:t>
      </w:r>
      <w:r w:rsidRPr="00347B16">
        <w:rPr>
          <w:rFonts w:ascii="David" w:hAnsi="David" w:cs="David"/>
          <w:rtl/>
        </w:rPr>
        <w:t xml:space="preserve"> </w:t>
      </w:r>
    </w:p>
    <w:p w14:paraId="255D0D8D" w14:textId="77777777" w:rsidR="0083136C" w:rsidRPr="00347B16" w:rsidRDefault="0083136C" w:rsidP="0083136C">
      <w:pPr>
        <w:numPr>
          <w:ilvl w:val="0"/>
          <w:numId w:val="18"/>
        </w:numPr>
        <w:bidi/>
        <w:spacing w:after="101" w:line="357" w:lineRule="auto"/>
        <w:ind w:right="132" w:hanging="367"/>
        <w:jc w:val="both"/>
        <w:rPr>
          <w:rFonts w:ascii="David" w:hAnsi="David" w:cs="David"/>
        </w:rPr>
      </w:pPr>
      <w:r w:rsidRPr="00347B16">
        <w:rPr>
          <w:rFonts w:ascii="David" w:hAnsi="David" w:cs="David"/>
          <w:b/>
          <w:bCs/>
          <w:szCs w:val="24"/>
          <w:u w:val="single" w:color="000000"/>
          <w:rtl/>
        </w:rPr>
        <w:lastRenderedPageBreak/>
        <w:t>ציוד אישי</w:t>
      </w:r>
      <w:r w:rsidRPr="00347B16">
        <w:rPr>
          <w:rFonts w:ascii="David" w:hAnsi="David" w:cs="David"/>
          <w:szCs w:val="24"/>
          <w:rtl/>
        </w:rPr>
        <w:t>: אין לאפסן חפצים יקרי ערך כגון: ארנקים וטלפונים סלולריים. המארגנים אינם אחראים על גניבות של חפצים הנ"ל .</w:t>
      </w:r>
      <w:r w:rsidRPr="00347B16">
        <w:rPr>
          <w:rFonts w:ascii="David" w:hAnsi="David" w:cs="David"/>
          <w:rtl/>
        </w:rPr>
        <w:t xml:space="preserve"> </w:t>
      </w:r>
    </w:p>
    <w:p w14:paraId="7DDDA958" w14:textId="77777777" w:rsidR="0083136C" w:rsidRPr="00347B16" w:rsidRDefault="0083136C" w:rsidP="0083136C">
      <w:pPr>
        <w:numPr>
          <w:ilvl w:val="0"/>
          <w:numId w:val="18"/>
        </w:numPr>
        <w:bidi/>
        <w:spacing w:after="50" w:line="357" w:lineRule="auto"/>
        <w:ind w:right="132" w:hanging="367"/>
        <w:jc w:val="both"/>
        <w:rPr>
          <w:rFonts w:ascii="David" w:hAnsi="David" w:cs="David"/>
        </w:rPr>
      </w:pPr>
      <w:r w:rsidRPr="00347B16">
        <w:rPr>
          <w:rFonts w:ascii="David" w:hAnsi="David" w:cs="David"/>
          <w:b/>
          <w:bCs/>
          <w:szCs w:val="24"/>
          <w:u w:val="single" w:color="000000"/>
          <w:rtl/>
        </w:rPr>
        <w:t>מדידת זמנים</w:t>
      </w:r>
      <w:r w:rsidRPr="00347B16">
        <w:rPr>
          <w:rFonts w:ascii="David" w:hAnsi="David" w:cs="David"/>
          <w:szCs w:val="24"/>
          <w:rtl/>
        </w:rPr>
        <w:t xml:space="preserve">: כל ספורטאי מחויב בשבב לצורך מדידת הזמנים. ספורטאי ללא שבב לא ייקלט במערכת מדידת הזמנים וצפוי להיפסל. ספורטאים שאינם בעלי שבב קבוע יפקידו פיקדון בסך </w:t>
      </w:r>
      <w:r w:rsidRPr="00347B16">
        <w:rPr>
          <w:rFonts w:ascii="David" w:hAnsi="David" w:cs="David"/>
        </w:rPr>
        <w:t>50</w:t>
      </w:r>
      <w:r w:rsidRPr="00347B16">
        <w:rPr>
          <w:rFonts w:ascii="David" w:hAnsi="David" w:cs="David"/>
          <w:szCs w:val="24"/>
          <w:rtl/>
        </w:rPr>
        <w:t xml:space="preserve"> </w:t>
      </w:r>
      <w:r>
        <w:rPr>
          <w:rFonts w:ascii="David" w:hAnsi="David" w:cs="David" w:hint="cs"/>
          <w:szCs w:val="24"/>
          <w:rtl/>
        </w:rPr>
        <w:t>₪ בעת ההרשמה לתחרות</w:t>
      </w:r>
      <w:r w:rsidRPr="00347B16">
        <w:rPr>
          <w:rFonts w:ascii="David" w:hAnsi="David" w:cs="David"/>
          <w:szCs w:val="24"/>
          <w:rtl/>
        </w:rPr>
        <w:t xml:space="preserve"> לקבלת שבב זמני בנקודת הרישום בתחרות. הפיקדון יוחזר עם השבת השבב בגמר התחרות לנקודת איסוף השבבים</w:t>
      </w:r>
      <w:r>
        <w:rPr>
          <w:rFonts w:ascii="David" w:hAnsi="David" w:cs="David" w:hint="cs"/>
          <w:szCs w:val="24"/>
          <w:rtl/>
        </w:rPr>
        <w:t xml:space="preserve"> ולפי ההוראות המפורסמות באתר</w:t>
      </w:r>
      <w:r w:rsidRPr="00347B16">
        <w:rPr>
          <w:rFonts w:ascii="David" w:hAnsi="David" w:cs="David"/>
          <w:szCs w:val="24"/>
          <w:rtl/>
        </w:rPr>
        <w:t xml:space="preserve">. </w:t>
      </w:r>
      <w:r w:rsidRPr="00347B16">
        <w:rPr>
          <w:rFonts w:ascii="David" w:hAnsi="David" w:cs="David"/>
          <w:rtl/>
        </w:rPr>
        <w:t xml:space="preserve"> </w:t>
      </w:r>
    </w:p>
    <w:p w14:paraId="3BB68DFB" w14:textId="77777777" w:rsidR="0083136C" w:rsidRPr="00347B16" w:rsidRDefault="0083136C" w:rsidP="0083136C">
      <w:pPr>
        <w:numPr>
          <w:ilvl w:val="0"/>
          <w:numId w:val="18"/>
        </w:numPr>
        <w:bidi/>
        <w:spacing w:after="101" w:line="357" w:lineRule="auto"/>
        <w:ind w:right="132" w:hanging="367"/>
        <w:jc w:val="both"/>
        <w:rPr>
          <w:rFonts w:ascii="David" w:hAnsi="David" w:cs="David"/>
        </w:rPr>
      </w:pPr>
      <w:r w:rsidRPr="00347B16">
        <w:rPr>
          <w:rFonts w:ascii="David" w:hAnsi="David" w:cs="David"/>
          <w:b/>
          <w:bCs/>
          <w:szCs w:val="24"/>
          <w:u w:val="single" w:color="000000"/>
          <w:rtl/>
        </w:rPr>
        <w:t>סיום התחרות</w:t>
      </w:r>
      <w:r w:rsidRPr="00347B16">
        <w:rPr>
          <w:rFonts w:ascii="David" w:hAnsi="David" w:cs="David"/>
          <w:szCs w:val="24"/>
          <w:rtl/>
        </w:rPr>
        <w:t xml:space="preserve">: קו הגמר יינעל לאחר זמן המקסימום שפורסם באתר ההרשמה. משתתפים שיתחרו בקצב איטי מהנדרש, מתבקשים להפסיק את התחרות, להודיע לבעלי התפקידים כי הפסיקו ובמידת הצורך להתפנות לקו הסיום. לידיעתכם, צוותי המים והעזרה הראשונה יפסיקו את פעולתם ומארגני המרוץ אינם אחראים לשלומם של מתחרים שימשיכו לרוץ על דעת עצמם. </w:t>
      </w:r>
      <w:r w:rsidRPr="00347B16">
        <w:rPr>
          <w:rFonts w:ascii="David" w:hAnsi="David" w:cs="David"/>
          <w:rtl/>
        </w:rPr>
        <w:t xml:space="preserve"> </w:t>
      </w:r>
    </w:p>
    <w:p w14:paraId="65719725" w14:textId="77777777" w:rsidR="0083136C" w:rsidRPr="00347B16" w:rsidRDefault="0083136C" w:rsidP="0083136C">
      <w:pPr>
        <w:numPr>
          <w:ilvl w:val="0"/>
          <w:numId w:val="18"/>
        </w:numPr>
        <w:bidi/>
        <w:spacing w:after="219" w:line="259" w:lineRule="auto"/>
        <w:ind w:right="132" w:hanging="367"/>
        <w:jc w:val="both"/>
        <w:rPr>
          <w:rFonts w:ascii="David" w:hAnsi="David" w:cs="David"/>
        </w:rPr>
      </w:pPr>
      <w:r w:rsidRPr="00347B16">
        <w:rPr>
          <w:rFonts w:ascii="David" w:hAnsi="David" w:cs="David"/>
          <w:szCs w:val="24"/>
          <w:rtl/>
        </w:rPr>
        <w:t xml:space="preserve">המארגנים רשאים לעדכן את המידע באתר האיגוד ועל המשתתף לעקוב אחר עדכונים אלו. </w:t>
      </w:r>
      <w:r w:rsidRPr="00347B16">
        <w:rPr>
          <w:rFonts w:ascii="David" w:hAnsi="David" w:cs="David"/>
          <w:rtl/>
        </w:rPr>
        <w:t xml:space="preserve"> </w:t>
      </w:r>
    </w:p>
    <w:p w14:paraId="51C052C9" w14:textId="11A4F8F0" w:rsidR="0083136C" w:rsidRPr="00347B16" w:rsidRDefault="0083136C" w:rsidP="0083136C">
      <w:pPr>
        <w:numPr>
          <w:ilvl w:val="0"/>
          <w:numId w:val="18"/>
        </w:numPr>
        <w:bidi/>
        <w:spacing w:after="101" w:line="357" w:lineRule="auto"/>
        <w:ind w:right="132" w:hanging="367"/>
        <w:jc w:val="both"/>
        <w:rPr>
          <w:rFonts w:ascii="David" w:hAnsi="David" w:cs="David"/>
        </w:rPr>
      </w:pPr>
      <w:r w:rsidRPr="00347B16">
        <w:rPr>
          <w:rFonts w:ascii="David" w:hAnsi="David" w:cs="David"/>
          <w:b/>
          <w:bCs/>
          <w:szCs w:val="24"/>
          <w:u w:val="single" w:color="000000"/>
          <w:rtl/>
        </w:rPr>
        <w:t>הגשת ערעור</w:t>
      </w:r>
      <w:r w:rsidRPr="00347B16">
        <w:rPr>
          <w:rFonts w:ascii="David" w:hAnsi="David" w:cs="David"/>
          <w:szCs w:val="24"/>
          <w:rtl/>
        </w:rPr>
        <w:t>: ערעור על פסילה או על תוצאות התחרות, ניתן להגיש בהתאם לנוהל הגשת ערעור</w:t>
      </w:r>
      <w:r>
        <w:rPr>
          <w:rFonts w:ascii="David" w:hAnsi="David" w:cs="David" w:hint="cs"/>
          <w:szCs w:val="24"/>
          <w:rtl/>
        </w:rPr>
        <w:t xml:space="preserve"> ועד רבע שעה מפרסום תוצאות התחרות על ידי השופט הראשי במהלך התחרות</w:t>
      </w:r>
      <w:ins w:id="7" w:author="מנכל הטריאתלון" w:date="2024-04-11T16:51:00Z">
        <w:r>
          <w:rPr>
            <w:rFonts w:ascii="David" w:hAnsi="David" w:cs="David" w:hint="cs"/>
            <w:szCs w:val="24"/>
            <w:rtl/>
          </w:rPr>
          <w:t xml:space="preserve"> באתר 4</w:t>
        </w:r>
        <w:r>
          <w:rPr>
            <w:rFonts w:ascii="David" w:hAnsi="David" w:cs="David"/>
            <w:szCs w:val="24"/>
          </w:rPr>
          <w:t xml:space="preserve">sport </w:t>
        </w:r>
      </w:ins>
      <w:ins w:id="8" w:author="מנכל הטריאתלון" w:date="2024-04-11T16:52:00Z">
        <w:r>
          <w:rPr>
            <w:rFonts w:ascii="David" w:hAnsi="David" w:cs="David" w:hint="cs"/>
            <w:szCs w:val="24"/>
            <w:rtl/>
          </w:rPr>
          <w:t xml:space="preserve"> ו/או בלוח התוצאות (המקודם מבניהם)</w:t>
        </w:r>
      </w:ins>
      <w:r w:rsidRPr="00347B16">
        <w:rPr>
          <w:rFonts w:ascii="David" w:hAnsi="David" w:cs="David"/>
          <w:szCs w:val="24"/>
          <w:rtl/>
        </w:rPr>
        <w:t xml:space="preserve">. יש למלא טופס ערעור ולהגישו יחד עם תשלום ולהפקיד </w:t>
      </w:r>
      <w:r w:rsidRPr="00347B16">
        <w:rPr>
          <w:rFonts w:ascii="David" w:hAnsi="David" w:cs="David"/>
        </w:rPr>
        <w:t>200</w:t>
      </w:r>
      <w:r w:rsidRPr="00347B16">
        <w:rPr>
          <w:rFonts w:ascii="David" w:hAnsi="David" w:cs="David"/>
          <w:szCs w:val="24"/>
          <w:rtl/>
        </w:rPr>
        <w:t xml:space="preserve"> ש"ח. במידה והערעור יתקבל, יוחזר הכסף. </w:t>
      </w:r>
      <w:r w:rsidRPr="00347B16">
        <w:rPr>
          <w:rFonts w:ascii="David" w:hAnsi="David" w:cs="David"/>
          <w:rtl/>
        </w:rPr>
        <w:t xml:space="preserve"> </w:t>
      </w:r>
    </w:p>
    <w:p w14:paraId="5A34DBE2" w14:textId="77777777" w:rsidR="0083136C" w:rsidRPr="00347B16" w:rsidRDefault="0083136C" w:rsidP="0083136C">
      <w:pPr>
        <w:numPr>
          <w:ilvl w:val="0"/>
          <w:numId w:val="18"/>
        </w:numPr>
        <w:bidi/>
        <w:spacing w:after="119" w:line="259" w:lineRule="auto"/>
        <w:ind w:right="132" w:hanging="367"/>
        <w:jc w:val="both"/>
        <w:rPr>
          <w:rFonts w:ascii="David" w:hAnsi="David" w:cs="David"/>
        </w:rPr>
      </w:pPr>
      <w:r w:rsidRPr="00347B16">
        <w:rPr>
          <w:rFonts w:ascii="David" w:hAnsi="David" w:cs="David"/>
          <w:b/>
          <w:bCs/>
          <w:szCs w:val="24"/>
          <w:u w:val="single" w:color="000000"/>
          <w:rtl/>
        </w:rPr>
        <w:t>ביטול הרשמה</w:t>
      </w:r>
      <w:r w:rsidRPr="00347B16">
        <w:rPr>
          <w:rFonts w:ascii="David" w:hAnsi="David" w:cs="David"/>
          <w:szCs w:val="24"/>
          <w:rtl/>
        </w:rPr>
        <w:t>: ניתן לבטל ההרשמה או לשנות מקצה עד התאריך הנקוב באתר התחרות .</w:t>
      </w:r>
    </w:p>
    <w:p w14:paraId="38E45866" w14:textId="5A55ECAC" w:rsidR="0083136C" w:rsidRPr="00347B16" w:rsidRDefault="0083136C" w:rsidP="0083136C">
      <w:pPr>
        <w:bidi/>
        <w:ind w:left="344" w:right="2" w:firstLine="1"/>
        <w:jc w:val="both"/>
        <w:rPr>
          <w:rFonts w:ascii="David" w:hAnsi="David" w:cs="David"/>
        </w:rPr>
        <w:pPrChange w:id="9" w:author="מנכל הטריאתלון" w:date="2024-04-11T16:53:00Z">
          <w:pPr>
            <w:ind w:left="344" w:right="2" w:firstLine="1"/>
            <w:jc w:val="both"/>
          </w:pPr>
        </w:pPrChange>
      </w:pPr>
      <w:r w:rsidRPr="00347B16">
        <w:rPr>
          <w:rFonts w:ascii="David" w:hAnsi="David" w:cs="David"/>
          <w:szCs w:val="24"/>
          <w:rtl/>
        </w:rPr>
        <w:t xml:space="preserve">בקשת הביטול/שינוי תשלח לכתובת דוא”ל </w:t>
      </w:r>
      <w:r w:rsidRPr="00347B16">
        <w:rPr>
          <w:rFonts w:ascii="David" w:hAnsi="David" w:cs="David"/>
          <w:b/>
        </w:rPr>
        <w:t>office@triathlon.org.il</w:t>
      </w:r>
      <w:r w:rsidRPr="00347B16">
        <w:rPr>
          <w:rFonts w:ascii="David" w:hAnsi="David" w:cs="David"/>
          <w:szCs w:val="24"/>
          <w:rtl/>
        </w:rPr>
        <w:t xml:space="preserve"> שם יש לציין בפנייה שם מלא ,טלפון ליצירת קשר ומספר הזמנה/הרשמה. מדמי ההרשמה ינוכו </w:t>
      </w:r>
      <w:r w:rsidRPr="00347B16">
        <w:rPr>
          <w:rFonts w:ascii="David" w:hAnsi="David" w:cs="David"/>
        </w:rPr>
        <w:t>20</w:t>
      </w:r>
      <w:r w:rsidRPr="00347B16">
        <w:rPr>
          <w:rFonts w:ascii="David" w:hAnsi="David" w:cs="David"/>
          <w:szCs w:val="24"/>
          <w:rtl/>
        </w:rPr>
        <w:t xml:space="preserve"> ש"ח דמי טיפול. אין החזר דמי הרשמה החל מ-</w:t>
      </w:r>
      <w:r w:rsidRPr="00347B16">
        <w:rPr>
          <w:rFonts w:ascii="David" w:hAnsi="David" w:cs="David"/>
        </w:rPr>
        <w:t>7</w:t>
      </w:r>
      <w:r w:rsidRPr="00347B16">
        <w:rPr>
          <w:rFonts w:ascii="David" w:hAnsi="David" w:cs="David"/>
          <w:szCs w:val="24"/>
          <w:rtl/>
        </w:rPr>
        <w:t xml:space="preserve"> ימים לפני מועד התחרות</w:t>
      </w:r>
      <w:ins w:id="10" w:author="מנכל הטריאתלון" w:date="2024-04-11T16:53:00Z">
        <w:r>
          <w:rPr>
            <w:rFonts w:ascii="David" w:hAnsi="David" w:cs="David" w:hint="cs"/>
            <w:szCs w:val="24"/>
            <w:rtl/>
          </w:rPr>
          <w:t xml:space="preserve"> ו/או עד סיום הרישום (המאוחר </w:t>
        </w:r>
        <w:proofErr w:type="spellStart"/>
        <w:r>
          <w:rPr>
            <w:rFonts w:ascii="David" w:hAnsi="David" w:cs="David" w:hint="cs"/>
            <w:szCs w:val="24"/>
            <w:rtl/>
          </w:rPr>
          <w:t>מבינהם</w:t>
        </w:r>
        <w:proofErr w:type="spellEnd"/>
        <w:r>
          <w:rPr>
            <w:rFonts w:ascii="David" w:hAnsi="David" w:cs="David" w:hint="cs"/>
            <w:szCs w:val="24"/>
            <w:rtl/>
          </w:rPr>
          <w:t>)</w:t>
        </w:r>
      </w:ins>
      <w:r w:rsidRPr="00347B16">
        <w:rPr>
          <w:rFonts w:ascii="David" w:hAnsi="David" w:cs="David"/>
          <w:szCs w:val="24"/>
          <w:rtl/>
        </w:rPr>
        <w:t xml:space="preserve">. </w:t>
      </w:r>
      <w:r w:rsidRPr="00347B16">
        <w:rPr>
          <w:rFonts w:ascii="David" w:hAnsi="David" w:cs="David"/>
          <w:rtl/>
        </w:rPr>
        <w:t xml:space="preserve"> </w:t>
      </w:r>
    </w:p>
    <w:p w14:paraId="2B201F17" w14:textId="77777777" w:rsidR="0083136C" w:rsidRPr="00347B16" w:rsidRDefault="0083136C" w:rsidP="0083136C">
      <w:pPr>
        <w:numPr>
          <w:ilvl w:val="0"/>
          <w:numId w:val="18"/>
        </w:numPr>
        <w:bidi/>
        <w:spacing w:after="106" w:line="350" w:lineRule="auto"/>
        <w:ind w:right="132" w:hanging="367"/>
        <w:jc w:val="both"/>
        <w:rPr>
          <w:rFonts w:ascii="David" w:hAnsi="David" w:cs="David"/>
        </w:rPr>
      </w:pPr>
      <w:r w:rsidRPr="00347B16">
        <w:rPr>
          <w:rFonts w:ascii="David" w:hAnsi="David" w:cs="David"/>
          <w:b/>
          <w:bCs/>
          <w:szCs w:val="24"/>
          <w:rtl/>
        </w:rPr>
        <w:t xml:space="preserve">מוסכם עליי כי מארגני האירוע רשאים להשתמש בצילומים שלי לפני, במהלך ולאחר האירוע לצרכי פרסום ויחסי ציבור, ללא תמורה. </w:t>
      </w:r>
      <w:r w:rsidRPr="00347B16">
        <w:rPr>
          <w:rFonts w:ascii="David" w:hAnsi="David" w:cs="David"/>
          <w:b/>
          <w:bCs/>
          <w:rtl/>
        </w:rPr>
        <w:t xml:space="preserve"> </w:t>
      </w:r>
    </w:p>
    <w:p w14:paraId="0A558DA0" w14:textId="77777777" w:rsidR="0083136C" w:rsidRPr="00347B16" w:rsidRDefault="0083136C" w:rsidP="0083136C">
      <w:pPr>
        <w:numPr>
          <w:ilvl w:val="0"/>
          <w:numId w:val="18"/>
        </w:numPr>
        <w:bidi/>
        <w:spacing w:after="101" w:line="357" w:lineRule="auto"/>
        <w:ind w:right="132" w:hanging="367"/>
        <w:jc w:val="both"/>
        <w:rPr>
          <w:rFonts w:ascii="David" w:hAnsi="David" w:cs="David"/>
        </w:rPr>
      </w:pPr>
      <w:r w:rsidRPr="00347B16">
        <w:rPr>
          <w:rFonts w:ascii="David" w:hAnsi="David" w:cs="David"/>
          <w:b/>
          <w:bCs/>
          <w:szCs w:val="24"/>
          <w:u w:val="single" w:color="000000"/>
          <w:rtl/>
        </w:rPr>
        <w:t>ביטול/ שינוי האירוע</w:t>
      </w:r>
      <w:r w:rsidRPr="00347B16">
        <w:rPr>
          <w:rFonts w:ascii="David" w:hAnsi="David" w:cs="David"/>
          <w:szCs w:val="24"/>
          <w:rtl/>
        </w:rPr>
        <w:t xml:space="preserve">: ביטול האירוע ו/או שינוי מתווה האירוע ו/או כל שינוי אחר בניגוד למפורסם כתוצאה מאירוע כוח עליון, לא יהווה הפרה של ההסכם מצד המפיקה ו/או המארגנים והרוכש/המשתתף לא יהיה זכאי לפיצוי ו/או החזר כספי. המפיקה ו/או המארגנים יאפשרו קיום אירוע חלופי, במידת האפשר, במועד אחר, ככל שיתאפשר, ובכפוף לכך שאין גורם המונע זאת והכל לשיקול דעתה הבלעדי של המפיקה ו/או המארגנים. </w:t>
      </w:r>
      <w:r w:rsidRPr="00347B16">
        <w:rPr>
          <w:rFonts w:ascii="David" w:hAnsi="David" w:cs="David"/>
          <w:rtl/>
        </w:rPr>
        <w:t xml:space="preserve"> </w:t>
      </w:r>
    </w:p>
    <w:p w14:paraId="0F26E58E" w14:textId="77777777" w:rsidR="0083136C" w:rsidRPr="00347B16" w:rsidRDefault="0083136C" w:rsidP="0083136C">
      <w:pPr>
        <w:bidi/>
        <w:spacing w:after="242" w:line="275" w:lineRule="auto"/>
        <w:ind w:left="344" w:right="19" w:firstLine="1"/>
        <w:jc w:val="both"/>
        <w:rPr>
          <w:rFonts w:ascii="David" w:hAnsi="David" w:cs="David"/>
        </w:rPr>
        <w:pPrChange w:id="11" w:author="מנכל הטריאתלון" w:date="2024-04-11T16:53:00Z">
          <w:pPr>
            <w:spacing w:after="242" w:line="275" w:lineRule="auto"/>
            <w:ind w:left="344" w:right="19" w:firstLine="1"/>
            <w:jc w:val="both"/>
          </w:pPr>
        </w:pPrChange>
      </w:pPr>
      <w:r w:rsidRPr="00347B16">
        <w:rPr>
          <w:rFonts w:ascii="David" w:hAnsi="David" w:cs="David"/>
          <w:szCs w:val="24"/>
          <w:rtl/>
        </w:rPr>
        <w:t xml:space="preserve">במסמך זה "אירוע כוח עליון" משמעו – כל גורם אשר אין למפיקה/מארגנים שליטה עליו ,לרבות בכל מקרה של תנאי מזג אוויר אשר אינם מתאימים לקיום האירוע , דחיית/ביטול האירוע  עקב מלחמה ,שביתה או השבתה, ו/או כוח עליון ו/או מגבלה חיצונית אחרת שהוטלה על המפיקה/המארגנים ו/או על ידי רשות מוסמכת, מצב חירום או פעולת טרור, מתקפות טילים, פיגועים, אסונות טבע, פעולות ממשלה מיוחדות וכיו"ב, ואשר יש בו בכדי למנוע או </w:t>
      </w:r>
      <w:r w:rsidRPr="00347B16">
        <w:rPr>
          <w:rFonts w:ascii="David" w:hAnsi="David" w:cs="David"/>
          <w:szCs w:val="24"/>
          <w:rtl/>
        </w:rPr>
        <w:lastRenderedPageBreak/>
        <w:t xml:space="preserve">לשבש את קיום האירוע, ולעניין זה "למנוע או לשבש" לרבות כתוצאה מאבל לאומי ו/או מאווירה ציבורית שלילית אשר לא מתאימים לפעילות ולמהותה. </w:t>
      </w:r>
      <w:r w:rsidRPr="00347B16">
        <w:rPr>
          <w:rFonts w:ascii="David" w:hAnsi="David" w:cs="David"/>
          <w:rtl/>
        </w:rPr>
        <w:t xml:space="preserve"> </w:t>
      </w:r>
    </w:p>
    <w:p w14:paraId="6241356D" w14:textId="77777777" w:rsidR="0083136C" w:rsidRPr="00347B16" w:rsidRDefault="0083136C" w:rsidP="0083136C">
      <w:pPr>
        <w:bidi/>
        <w:spacing w:after="0" w:line="259" w:lineRule="auto"/>
        <w:ind w:right="94"/>
        <w:jc w:val="both"/>
        <w:rPr>
          <w:rFonts w:ascii="David" w:hAnsi="David" w:cs="David"/>
        </w:rPr>
        <w:pPrChange w:id="12" w:author="מנכל הטריאתלון" w:date="2024-04-11T16:53:00Z">
          <w:pPr>
            <w:spacing w:after="0" w:line="259" w:lineRule="auto"/>
            <w:ind w:right="94"/>
            <w:jc w:val="both"/>
          </w:pPr>
        </w:pPrChange>
      </w:pPr>
      <w:r w:rsidRPr="00347B16">
        <w:rPr>
          <w:rFonts w:ascii="David" w:hAnsi="David" w:cs="David"/>
          <w:b/>
          <w:sz w:val="28"/>
        </w:rPr>
        <w:t xml:space="preserve"> </w:t>
      </w:r>
    </w:p>
    <w:p w14:paraId="035558B3" w14:textId="75A92F4F" w:rsidR="002F1E7C" w:rsidRPr="0083136C" w:rsidRDefault="002F1E7C" w:rsidP="0083136C">
      <w:pPr>
        <w:bidi/>
        <w:rPr>
          <w:rtl/>
        </w:rPr>
        <w:pPrChange w:id="13" w:author="מנכל הטריאתלון" w:date="2024-04-11T16:53:00Z">
          <w:pPr/>
        </w:pPrChange>
      </w:pPr>
    </w:p>
    <w:sectPr w:rsidR="002F1E7C" w:rsidRPr="0083136C">
      <w:headerReference w:type="default" r:id="rId8"/>
      <w:footerReference w:type="default" r:id="rId9"/>
      <w:pgSz w:w="11906" w:h="16838"/>
      <w:pgMar w:top="1440" w:right="1800" w:bottom="1440" w:left="1800" w:header="181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D9FE" w14:textId="77777777" w:rsidR="00884396" w:rsidRDefault="00884396">
      <w:pPr>
        <w:spacing w:after="0" w:line="240" w:lineRule="auto"/>
      </w:pPr>
      <w:r>
        <w:separator/>
      </w:r>
    </w:p>
  </w:endnote>
  <w:endnote w:type="continuationSeparator" w:id="0">
    <w:p w14:paraId="52FAE02C" w14:textId="77777777" w:rsidR="00884396" w:rsidRDefault="0088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FD8E" w14:textId="77777777" w:rsidR="00F659AB" w:rsidRDefault="00126079">
    <w:pPr>
      <w:pBdr>
        <w:top w:val="nil"/>
        <w:left w:val="nil"/>
        <w:bottom w:val="nil"/>
        <w:right w:val="nil"/>
        <w:between w:val="nil"/>
      </w:pBdr>
      <w:tabs>
        <w:tab w:val="center" w:pos="4153"/>
        <w:tab w:val="right" w:pos="8306"/>
      </w:tabs>
      <w:spacing w:after="0" w:line="240" w:lineRule="auto"/>
      <w:rPr>
        <w:rFonts w:cs="Calibri"/>
        <w:color w:val="000000"/>
      </w:rPr>
    </w:pPr>
    <w:r>
      <w:rPr>
        <w:noProof/>
      </w:rPr>
      <mc:AlternateContent>
        <mc:Choice Requires="wps">
          <w:drawing>
            <wp:anchor distT="0" distB="0" distL="114300" distR="114300" simplePos="0" relativeHeight="251664384" behindDoc="0" locked="0" layoutInCell="1" hidden="0" allowOverlap="1" wp14:anchorId="17730B56" wp14:editId="3386A202">
              <wp:simplePos x="0" y="0"/>
              <wp:positionH relativeFrom="column">
                <wp:posOffset>3549650</wp:posOffset>
              </wp:positionH>
              <wp:positionV relativeFrom="paragraph">
                <wp:posOffset>-303530</wp:posOffset>
              </wp:positionV>
              <wp:extent cx="1699260" cy="861060"/>
              <wp:effectExtent l="0" t="0" r="0" b="0"/>
              <wp:wrapNone/>
              <wp:docPr id="2057068991" name="תיבת טקסט 2057068991"/>
              <wp:cNvGraphicFramePr/>
              <a:graphic xmlns:a="http://schemas.openxmlformats.org/drawingml/2006/main">
                <a:graphicData uri="http://schemas.microsoft.com/office/word/2010/wordprocessingShape">
                  <wps:wsp>
                    <wps:cNvSpPr txBox="1"/>
                    <wps:spPr>
                      <a:xfrm>
                        <a:off x="0" y="0"/>
                        <a:ext cx="1699260" cy="861060"/>
                      </a:xfrm>
                      <a:prstGeom prst="rect">
                        <a:avLst/>
                      </a:prstGeom>
                      <a:solidFill>
                        <a:schemeClr val="lt1"/>
                      </a:solidFill>
                      <a:ln w="6350">
                        <a:noFill/>
                      </a:ln>
                    </wps:spPr>
                    <wps:txbx>
                      <w:txbxContent>
                        <w:p w14:paraId="0F492C55" w14:textId="77777777" w:rsidR="00B0167E" w:rsidRDefault="00000000" w:rsidP="0071303A">
                          <w:r>
                            <w:rPr>
                              <w:noProof/>
                            </w:rPr>
                            <w:drawing>
                              <wp:inline distT="0" distB="0" distL="0" distR="0" wp14:anchorId="1BE37931" wp14:editId="00AD139D">
                                <wp:extent cx="1510030" cy="741045"/>
                                <wp:effectExtent l="0" t="0" r="0" b="1905"/>
                                <wp:docPr id="1054226708" name="תמונה 105422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885595" name="תמונה 1211885595"/>
                                        <pic:cNvPicPr/>
                                      </pic:nvPicPr>
                                      <pic:blipFill>
                                        <a:blip r:embed="rId1"/>
                                        <a:stretch>
                                          <a:fillRect/>
                                        </a:stretch>
                                      </pic:blipFill>
                                      <pic:spPr>
                                        <a:xfrm>
                                          <a:off x="0" y="0"/>
                                          <a:ext cx="1510030" cy="741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17730B56" id="_x0000_t202" coordsize="21600,21600" o:spt="202" path="m,l,21600r21600,l21600,xe">
              <v:stroke joinstyle="miter"/>
              <v:path gradientshapeok="t" o:connecttype="rect"/>
            </v:shapetype>
            <v:shape id="תיבת טקסט 2057068991" o:spid="_x0000_s1029" type="#_x0000_t202" style="position:absolute;margin-left:279.5pt;margin-top:-23.9pt;width:133.8pt;height:6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" fillcolor="white [3201]" stroked="f" strokeweight=".5pt">
              <v:textbox>
                <w:txbxContent>
                  <w:p w14:paraId="0F492C55" w14:textId="77777777" w:rsidR="00B0167E" w:rsidRDefault="00000000" w:rsidP="0071303A">
                    <w:r>
                      <w:rPr>
                        <w:noProof/>
                      </w:rPr>
                      <w:drawing>
                        <wp:inline distT="0" distB="0" distL="0" distR="0" wp14:anchorId="1BE37931" wp14:editId="00AD139D">
                          <wp:extent cx="1510030" cy="741045"/>
                          <wp:effectExtent l="0" t="0" r="0" b="1905"/>
                          <wp:docPr id="1054226708" name="תמונה 105422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885595" name="תמונה 1211885595"/>
                                  <pic:cNvPicPr/>
                                </pic:nvPicPr>
                                <pic:blipFill>
                                  <a:blip r:embed="rId1"/>
                                  <a:stretch>
                                    <a:fillRect/>
                                  </a:stretch>
                                </pic:blipFill>
                                <pic:spPr>
                                  <a:xfrm>
                                    <a:off x="0" y="0"/>
                                    <a:ext cx="1510030" cy="74104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4F01F04E" wp14:editId="186CC86A">
              <wp:simplePos x="0" y="0"/>
              <wp:positionH relativeFrom="column">
                <wp:posOffset>43180</wp:posOffset>
              </wp:positionH>
              <wp:positionV relativeFrom="paragraph">
                <wp:posOffset>-304165</wp:posOffset>
              </wp:positionV>
              <wp:extent cx="1699260" cy="861060"/>
              <wp:effectExtent l="0" t="0" r="0" b="0"/>
              <wp:wrapNone/>
              <wp:docPr id="2057068990" name="תיבת טקסט 2057068990"/>
              <wp:cNvGraphicFramePr/>
              <a:graphic xmlns:a="http://schemas.openxmlformats.org/drawingml/2006/main">
                <a:graphicData uri="http://schemas.microsoft.com/office/word/2010/wordprocessingShape">
                  <wps:wsp>
                    <wps:cNvSpPr txBox="1"/>
                    <wps:spPr>
                      <a:xfrm>
                        <a:off x="0" y="0"/>
                        <a:ext cx="1699260" cy="861060"/>
                      </a:xfrm>
                      <a:prstGeom prst="rect">
                        <a:avLst/>
                      </a:prstGeom>
                      <a:solidFill>
                        <a:schemeClr val="lt1"/>
                      </a:solidFill>
                      <a:ln w="6350">
                        <a:noFill/>
                      </a:ln>
                    </wps:spPr>
                    <wps:txbx>
                      <w:txbxContent>
                        <w:p w14:paraId="132159A8" w14:textId="77777777" w:rsidR="00B0167E" w:rsidRDefault="00000000" w:rsidP="0071303A">
                          <w:r>
                            <w:rPr>
                              <w:noProof/>
                            </w:rPr>
                            <w:drawing>
                              <wp:inline distT="0" distB="0" distL="0" distR="0" wp14:anchorId="0AD6141A" wp14:editId="51CDE769">
                                <wp:extent cx="1524000" cy="763270"/>
                                <wp:effectExtent l="0" t="0" r="0" b="0"/>
                                <wp:docPr id="700184798" name="תמונה 70018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98842" name="תמונה 448298842"/>
                                        <pic:cNvPicPr/>
                                      </pic:nvPicPr>
                                      <pic:blipFill>
                                        <a:blip r:embed="rId2"/>
                                        <a:stretch>
                                          <a:fillRect/>
                                        </a:stretch>
                                      </pic:blipFill>
                                      <pic:spPr>
                                        <a:xfrm>
                                          <a:off x="0" y="0"/>
                                          <a:ext cx="152400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F01F04E" id="תיבת טקסט 2057068990" o:spid="_x0000_s1030" type="#_x0000_t202" style="position:absolute;margin-left:3.4pt;margin-top:-23.95pt;width:133.8pt;height:6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" fillcolor="white [3201]" stroked="f" strokeweight=".5pt">
              <v:textbox>
                <w:txbxContent>
                  <w:p w14:paraId="132159A8" w14:textId="77777777" w:rsidR="00B0167E" w:rsidRDefault="00000000" w:rsidP="0071303A">
                    <w:r>
                      <w:rPr>
                        <w:noProof/>
                      </w:rPr>
                      <w:drawing>
                        <wp:inline distT="0" distB="0" distL="0" distR="0" wp14:anchorId="0AD6141A" wp14:editId="51CDE769">
                          <wp:extent cx="1524000" cy="763270"/>
                          <wp:effectExtent l="0" t="0" r="0" b="0"/>
                          <wp:docPr id="700184798" name="תמונה 70018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98842" name="תמונה 448298842"/>
                                  <pic:cNvPicPr/>
                                </pic:nvPicPr>
                                <pic:blipFill>
                                  <a:blip r:embed="rId2"/>
                                  <a:stretch>
                                    <a:fillRect/>
                                  </a:stretch>
                                </pic:blipFill>
                                <pic:spPr>
                                  <a:xfrm>
                                    <a:off x="0" y="0"/>
                                    <a:ext cx="1524000" cy="7632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20514973" wp14:editId="697B8A6E">
              <wp:simplePos x="0" y="0"/>
              <wp:positionH relativeFrom="column">
                <wp:posOffset>1795780</wp:posOffset>
              </wp:positionH>
              <wp:positionV relativeFrom="paragraph">
                <wp:posOffset>-304165</wp:posOffset>
              </wp:positionV>
              <wp:extent cx="1699260" cy="861060"/>
              <wp:effectExtent l="0" t="0" r="0" b="0"/>
              <wp:wrapNone/>
              <wp:docPr id="2057068988" name="תיבת טקסט 2057068988"/>
              <wp:cNvGraphicFramePr/>
              <a:graphic xmlns:a="http://schemas.openxmlformats.org/drawingml/2006/main">
                <a:graphicData uri="http://schemas.microsoft.com/office/word/2010/wordprocessingShape">
                  <wps:wsp>
                    <wps:cNvSpPr txBox="1"/>
                    <wps:spPr>
                      <a:xfrm>
                        <a:off x="0" y="0"/>
                        <a:ext cx="1699260" cy="861060"/>
                      </a:xfrm>
                      <a:prstGeom prst="rect">
                        <a:avLst/>
                      </a:prstGeom>
                      <a:solidFill>
                        <a:schemeClr val="lt1"/>
                      </a:solidFill>
                      <a:ln w="6350">
                        <a:noFill/>
                      </a:ln>
                    </wps:spPr>
                    <wps:txbx>
                      <w:txbxContent>
                        <w:p w14:paraId="2453D363" w14:textId="77777777" w:rsidR="00B0167E" w:rsidRDefault="00000000" w:rsidP="0071303A">
                          <w:r>
                            <w:rPr>
                              <w:noProof/>
                            </w:rPr>
                            <w:drawing>
                              <wp:inline distT="0" distB="0" distL="0" distR="0" wp14:anchorId="633394CD" wp14:editId="4CE062F9">
                                <wp:extent cx="1403375" cy="800100"/>
                                <wp:effectExtent l="0" t="0" r="6350" b="0"/>
                                <wp:docPr id="2057068987" name="תמונה 2057068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809074" name="תמונה 1273809074"/>
                                        <pic:cNvPicPr/>
                                      </pic:nvPicPr>
                                      <pic:blipFill>
                                        <a:blip r:embed="rId3"/>
                                        <a:stretch>
                                          <a:fillRect/>
                                        </a:stretch>
                                      </pic:blipFill>
                                      <pic:spPr>
                                        <a:xfrm>
                                          <a:off x="0" y="0"/>
                                          <a:ext cx="1406228" cy="8017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0514973" id="תיבת טקסט 2057068988" o:spid="_x0000_s1031" type="#_x0000_t202" style="position:absolute;margin-left:141.4pt;margin-top:-23.95pt;width:133.8pt;height:6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" fillcolor="white [3201]" stroked="f" strokeweight=".5pt">
              <v:textbox>
                <w:txbxContent>
                  <w:p w14:paraId="2453D363" w14:textId="77777777" w:rsidR="00B0167E" w:rsidRDefault="00000000" w:rsidP="0071303A">
                    <w:r>
                      <w:rPr>
                        <w:noProof/>
                      </w:rPr>
                      <w:drawing>
                        <wp:inline distT="0" distB="0" distL="0" distR="0" wp14:anchorId="633394CD" wp14:editId="4CE062F9">
                          <wp:extent cx="1403375" cy="800100"/>
                          <wp:effectExtent l="0" t="0" r="6350" b="0"/>
                          <wp:docPr id="2057068987" name="תמונה 2057068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809074" name="תמונה 1273809074"/>
                                  <pic:cNvPicPr/>
                                </pic:nvPicPr>
                                <pic:blipFill>
                                  <a:blip r:embed="rId3"/>
                                  <a:stretch>
                                    <a:fillRect/>
                                  </a:stretch>
                                </pic:blipFill>
                                <pic:spPr>
                                  <a:xfrm>
                                    <a:off x="0" y="0"/>
                                    <a:ext cx="1406228" cy="80172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B6FF" w14:textId="77777777" w:rsidR="00884396" w:rsidRDefault="00884396">
      <w:pPr>
        <w:spacing w:after="0" w:line="240" w:lineRule="auto"/>
      </w:pPr>
      <w:r>
        <w:separator/>
      </w:r>
    </w:p>
  </w:footnote>
  <w:footnote w:type="continuationSeparator" w:id="0">
    <w:p w14:paraId="5762B4FA" w14:textId="77777777" w:rsidR="00884396" w:rsidRDefault="0088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68EC" w14:textId="77777777" w:rsidR="00F659AB" w:rsidRDefault="00000000">
    <w:pPr>
      <w:pBdr>
        <w:top w:val="nil"/>
        <w:left w:val="nil"/>
        <w:bottom w:val="nil"/>
        <w:right w:val="nil"/>
        <w:between w:val="nil"/>
      </w:pBdr>
      <w:tabs>
        <w:tab w:val="center" w:pos="4153"/>
        <w:tab w:val="right" w:pos="8306"/>
        <w:tab w:val="left" w:pos="300"/>
      </w:tabs>
      <w:spacing w:after="0" w:line="240" w:lineRule="auto"/>
      <w:jc w:val="center"/>
      <w:rPr>
        <w:rFonts w:cs="Calibri"/>
        <w:color w:val="000000"/>
      </w:rPr>
    </w:pPr>
    <w:r>
      <w:rPr>
        <w:noProof/>
      </w:rPr>
      <mc:AlternateContent>
        <mc:Choice Requires="wps">
          <w:drawing>
            <wp:anchor distT="0" distB="0" distL="114300" distR="114300" simplePos="0" relativeHeight="251658240" behindDoc="0" locked="0" layoutInCell="1" hidden="0" allowOverlap="1" wp14:anchorId="13F12CDB" wp14:editId="26529844">
              <wp:simplePos x="0" y="0"/>
              <wp:positionH relativeFrom="column">
                <wp:posOffset>571500</wp:posOffset>
              </wp:positionH>
              <wp:positionV relativeFrom="paragraph">
                <wp:posOffset>-1079499</wp:posOffset>
              </wp:positionV>
              <wp:extent cx="4124325" cy="1228725"/>
              <wp:effectExtent l="0" t="0" r="0" b="0"/>
              <wp:wrapNone/>
              <wp:docPr id="2057068994" name="מלבן 2057068994"/>
              <wp:cNvGraphicFramePr/>
              <a:graphic xmlns:a="http://schemas.openxmlformats.org/drawingml/2006/main">
                <a:graphicData uri="http://schemas.microsoft.com/office/word/2010/wordprocessingShape">
                  <wps:wsp>
                    <wps:cNvSpPr/>
                    <wps:spPr>
                      <a:xfrm>
                        <a:off x="3288600" y="3170400"/>
                        <a:ext cx="4114800" cy="1219200"/>
                      </a:xfrm>
                      <a:prstGeom prst="rect">
                        <a:avLst/>
                      </a:prstGeom>
                      <a:solidFill>
                        <a:schemeClr val="lt1"/>
                      </a:solidFill>
                      <a:ln>
                        <a:noFill/>
                      </a:ln>
                    </wps:spPr>
                    <wps:txbx>
                      <w:txbxContent>
                        <w:p w14:paraId="437A8D01" w14:textId="77777777" w:rsidR="00F659AB" w:rsidRDefault="00F659AB">
                          <w:pPr>
                            <w:spacing w:after="0" w:line="240" w:lineRule="auto"/>
                            <w:jc w:val="center"/>
                            <w:textDirection w:val="btLr"/>
                          </w:pPr>
                        </w:p>
                        <w:p w14:paraId="4F80408B" w14:textId="2A952AFC" w:rsidR="00F659AB" w:rsidRDefault="00000000" w:rsidP="0041720B">
                          <w:pPr>
                            <w:bidi/>
                            <w:spacing w:after="0" w:line="240" w:lineRule="auto"/>
                            <w:jc w:val="center"/>
                            <w:textDirection w:val="btLr"/>
                            <w:rPr>
                              <w:rtl/>
                            </w:rPr>
                          </w:pPr>
                          <w:r>
                            <w:rPr>
                              <w:rFonts w:ascii="Arial" w:eastAsia="Arial" w:hAnsi="Arial"/>
                              <w:color w:val="000000"/>
                              <w:sz w:val="18"/>
                            </w:rPr>
                            <w:t>The Israeli Triathlon Association</w:t>
                          </w:r>
                          <w:r w:rsidR="0041720B">
                            <w:rPr>
                              <w:rFonts w:ascii="Arial" w:eastAsia="Arial" w:hAnsi="Arial"/>
                              <w:color w:val="000000"/>
                              <w:sz w:val="18"/>
                            </w:rPr>
                            <w:t xml:space="preserve"> </w:t>
                          </w:r>
                          <w:r w:rsidR="0041720B">
                            <w:rPr>
                              <w:rFonts w:cs="Calibri"/>
                              <w:color w:val="000000"/>
                              <w:sz w:val="20"/>
                            </w:rPr>
                            <w:t>580124683</w:t>
                          </w:r>
                          <w:r w:rsidR="0041720B">
                            <w:rPr>
                              <w:rFonts w:ascii="Arial" w:eastAsia="Arial" w:hAnsi="Arial"/>
                              <w:color w:val="000000"/>
                              <w:sz w:val="18"/>
                            </w:rPr>
                            <w:t xml:space="preserve"> </w:t>
                          </w:r>
                          <w:proofErr w:type="spellStart"/>
                          <w:r w:rsidR="0041720B">
                            <w:rPr>
                              <w:rFonts w:cs="Calibri"/>
                              <w:color w:val="000000"/>
                              <w:sz w:val="20"/>
                            </w:rPr>
                            <w:t>איגוד</w:t>
                          </w:r>
                          <w:proofErr w:type="spellEnd"/>
                          <w:r w:rsidR="0041720B">
                            <w:rPr>
                              <w:rFonts w:cs="Calibri"/>
                              <w:color w:val="000000"/>
                              <w:sz w:val="20"/>
                            </w:rPr>
                            <w:t xml:space="preserve"> הטריאתלון </w:t>
                          </w:r>
                          <w:proofErr w:type="spellStart"/>
                          <w:r w:rsidR="0041720B">
                            <w:rPr>
                              <w:rFonts w:cs="Calibri"/>
                              <w:color w:val="000000"/>
                              <w:sz w:val="20"/>
                            </w:rPr>
                            <w:t>הישראלי</w:t>
                          </w:r>
                          <w:proofErr w:type="spellEnd"/>
                          <w:r w:rsidR="0041720B">
                            <w:rPr>
                              <w:rFonts w:cs="Calibri"/>
                              <w:color w:val="000000"/>
                              <w:sz w:val="20"/>
                            </w:rPr>
                            <w:t xml:space="preserve">, </w:t>
                          </w:r>
                          <w:proofErr w:type="spellStart"/>
                          <w:r w:rsidR="0041720B">
                            <w:rPr>
                              <w:rFonts w:cs="Calibri"/>
                              <w:color w:val="000000"/>
                              <w:sz w:val="20"/>
                            </w:rPr>
                            <w:t>ע"ר</w:t>
                          </w:r>
                          <w:proofErr w:type="spellEnd"/>
                          <w:r w:rsidR="0041720B">
                            <w:rPr>
                              <w:rFonts w:cs="Calibri"/>
                              <w:color w:val="000000"/>
                              <w:sz w:val="20"/>
                            </w:rPr>
                            <w:t xml:space="preserve">  </w:t>
                          </w:r>
                          <w:r w:rsidR="0041720B">
                            <w:rPr>
                              <w:rFonts w:ascii="Arial" w:eastAsia="Arial" w:hAnsi="Arial"/>
                              <w:color w:val="000000"/>
                              <w:sz w:val="18"/>
                            </w:rPr>
                            <w:t xml:space="preserve"> </w:t>
                          </w:r>
                        </w:p>
                        <w:p w14:paraId="063904E4" w14:textId="01684030" w:rsidR="00F659AB" w:rsidRDefault="00000000" w:rsidP="0041720B">
                          <w:pPr>
                            <w:bidi/>
                            <w:spacing w:after="0" w:line="240" w:lineRule="auto"/>
                            <w:jc w:val="center"/>
                            <w:textDirection w:val="btLr"/>
                          </w:pPr>
                          <w:proofErr w:type="spellStart"/>
                          <w:r>
                            <w:rPr>
                              <w:rFonts w:cs="Calibri"/>
                              <w:color w:val="000000"/>
                              <w:sz w:val="20"/>
                            </w:rPr>
                            <w:t>רחוב</w:t>
                          </w:r>
                          <w:proofErr w:type="spellEnd"/>
                          <w:r>
                            <w:rPr>
                              <w:rFonts w:cs="Calibri"/>
                              <w:color w:val="000000"/>
                              <w:sz w:val="20"/>
                            </w:rPr>
                            <w:t xml:space="preserve"> </w:t>
                          </w:r>
                          <w:proofErr w:type="spellStart"/>
                          <w:r>
                            <w:rPr>
                              <w:rFonts w:cs="Calibri"/>
                              <w:color w:val="000000"/>
                              <w:sz w:val="20"/>
                            </w:rPr>
                            <w:t>שלם</w:t>
                          </w:r>
                          <w:proofErr w:type="spellEnd"/>
                          <w:r>
                            <w:rPr>
                              <w:rFonts w:cs="Calibri"/>
                              <w:color w:val="000000"/>
                              <w:sz w:val="20"/>
                            </w:rPr>
                            <w:t xml:space="preserve"> </w:t>
                          </w:r>
                          <w:proofErr w:type="gramStart"/>
                          <w:r>
                            <w:rPr>
                              <w:rFonts w:cs="Calibri"/>
                              <w:color w:val="000000"/>
                              <w:sz w:val="20"/>
                            </w:rPr>
                            <w:t xml:space="preserve">3,  </w:t>
                          </w:r>
                          <w:proofErr w:type="spellStart"/>
                          <w:r>
                            <w:rPr>
                              <w:rFonts w:cs="Calibri"/>
                              <w:color w:val="000000"/>
                              <w:sz w:val="20"/>
                            </w:rPr>
                            <w:t>רמת</w:t>
                          </w:r>
                          <w:proofErr w:type="spellEnd"/>
                          <w:proofErr w:type="gramEnd"/>
                          <w:r>
                            <w:rPr>
                              <w:rFonts w:cs="Calibri"/>
                              <w:color w:val="000000"/>
                              <w:sz w:val="20"/>
                            </w:rPr>
                            <w:t xml:space="preserve"> </w:t>
                          </w:r>
                          <w:proofErr w:type="spellStart"/>
                          <w:r>
                            <w:rPr>
                              <w:rFonts w:cs="Calibri"/>
                              <w:color w:val="000000"/>
                              <w:sz w:val="20"/>
                            </w:rPr>
                            <w:t>גן</w:t>
                          </w:r>
                          <w:proofErr w:type="spellEnd"/>
                          <w:r>
                            <w:rPr>
                              <w:rFonts w:cs="Calibri"/>
                              <w:color w:val="000000"/>
                              <w:sz w:val="20"/>
                            </w:rPr>
                            <w:t xml:space="preserve"> , </w:t>
                          </w:r>
                          <w:proofErr w:type="spellStart"/>
                          <w:r>
                            <w:rPr>
                              <w:rFonts w:cs="Calibri"/>
                              <w:color w:val="000000"/>
                              <w:sz w:val="20"/>
                            </w:rPr>
                            <w:t>ישראל</w:t>
                          </w:r>
                          <w:proofErr w:type="spellEnd"/>
                          <w:r w:rsidR="0041720B">
                            <w:rPr>
                              <w:rFonts w:cs="Calibri"/>
                              <w:color w:val="000000"/>
                              <w:sz w:val="20"/>
                            </w:rPr>
                            <w:t xml:space="preserve"> </w:t>
                          </w:r>
                          <w:r>
                            <w:rPr>
                              <w:rFonts w:cs="Calibri"/>
                              <w:color w:val="000000"/>
                              <w:sz w:val="20"/>
                            </w:rPr>
                            <w:t xml:space="preserve">  </w:t>
                          </w:r>
                          <w:r w:rsidR="0041720B">
                            <w:rPr>
                              <w:rFonts w:hint="cs"/>
                              <w:rtl/>
                            </w:rPr>
                            <w:t xml:space="preserve">      </w:t>
                          </w:r>
                          <w:r w:rsidR="0041720B">
                            <w:rPr>
                              <w:rFonts w:ascii="Arial" w:eastAsia="Arial" w:hAnsi="Arial"/>
                              <w:color w:val="000000"/>
                              <w:sz w:val="18"/>
                            </w:rPr>
                            <w:t>Shalem Street 3, Ramat Gan, Israel</w:t>
                          </w:r>
                        </w:p>
                        <w:p w14:paraId="547D63FC" w14:textId="61345EC6" w:rsidR="00F659AB" w:rsidRDefault="00000000" w:rsidP="0041720B">
                          <w:pPr>
                            <w:bidi/>
                            <w:spacing w:after="0" w:line="240" w:lineRule="auto"/>
                            <w:jc w:val="center"/>
                            <w:textDirection w:val="btLr"/>
                          </w:pPr>
                          <w:proofErr w:type="spellStart"/>
                          <w:r>
                            <w:rPr>
                              <w:rFonts w:cs="Calibri"/>
                              <w:color w:val="000000"/>
                              <w:sz w:val="20"/>
                            </w:rPr>
                            <w:t>משרד</w:t>
                          </w:r>
                          <w:proofErr w:type="spellEnd"/>
                          <w:r>
                            <w:rPr>
                              <w:rFonts w:cs="Calibri"/>
                              <w:color w:val="000000"/>
                              <w:sz w:val="20"/>
                            </w:rPr>
                            <w:t xml:space="preserve">: </w:t>
                          </w:r>
                          <w:r w:rsidR="0041720B">
                            <w:rPr>
                              <w:rFonts w:cs="Calibri"/>
                              <w:color w:val="000000"/>
                              <w:sz w:val="20"/>
                            </w:rPr>
                            <w:t xml:space="preserve"> </w:t>
                          </w:r>
                          <w:r>
                            <w:rPr>
                              <w:rFonts w:cs="Calibri"/>
                              <w:color w:val="000000"/>
                              <w:sz w:val="20"/>
                            </w:rPr>
                            <w:t xml:space="preserve">03-6764008  </w:t>
                          </w:r>
                          <w:r w:rsidR="0041720B">
                            <w:rPr>
                              <w:rFonts w:cs="Calibri"/>
                              <w:color w:val="000000"/>
                              <w:sz w:val="20"/>
                            </w:rPr>
                            <w:t xml:space="preserve"> </w:t>
                          </w:r>
                          <w:r>
                            <w:rPr>
                              <w:rFonts w:cs="Calibri"/>
                              <w:color w:val="000000"/>
                              <w:sz w:val="20"/>
                            </w:rPr>
                            <w:t xml:space="preserve">           </w:t>
                          </w:r>
                          <w:r w:rsidR="0041720B">
                            <w:rPr>
                              <w:rFonts w:cs="Calibri"/>
                              <w:color w:val="000000"/>
                              <w:sz w:val="20"/>
                            </w:rPr>
                            <w:t xml:space="preserve"> </w:t>
                          </w:r>
                          <w:r>
                            <w:rPr>
                              <w:rFonts w:cs="Calibri"/>
                              <w:color w:val="000000"/>
                              <w:sz w:val="20"/>
                            </w:rPr>
                            <w:t xml:space="preserve">     </w:t>
                          </w:r>
                          <w:r w:rsidR="0041720B">
                            <w:rPr>
                              <w:rFonts w:ascii="Arial" w:eastAsia="Arial" w:hAnsi="Arial"/>
                              <w:color w:val="000000"/>
                              <w:sz w:val="20"/>
                            </w:rPr>
                            <w:t>Fax</w:t>
                          </w:r>
                          <w:r w:rsidR="0041720B">
                            <w:rPr>
                              <w:rFonts w:cs="Calibri"/>
                              <w:color w:val="000000"/>
                              <w:sz w:val="20"/>
                            </w:rPr>
                            <w:t>:</w:t>
                          </w:r>
                          <w:r>
                            <w:rPr>
                              <w:rFonts w:cs="Calibri"/>
                              <w:color w:val="000000"/>
                              <w:sz w:val="20"/>
                            </w:rPr>
                            <w:t xml:space="preserve">  </w:t>
                          </w:r>
                          <w:proofErr w:type="spellStart"/>
                          <w:r>
                            <w:rPr>
                              <w:rFonts w:cs="Calibri"/>
                              <w:color w:val="000000"/>
                              <w:sz w:val="20"/>
                            </w:rPr>
                            <w:t>פקס</w:t>
                          </w:r>
                          <w:proofErr w:type="spellEnd"/>
                          <w:r>
                            <w:rPr>
                              <w:rFonts w:cs="Calibri"/>
                              <w:color w:val="000000"/>
                              <w:sz w:val="20"/>
                            </w:rPr>
                            <w:t>: 03-</w:t>
                          </w:r>
                          <w:proofErr w:type="gramStart"/>
                          <w:r>
                            <w:rPr>
                              <w:rFonts w:cs="Calibri"/>
                              <w:color w:val="000000"/>
                              <w:sz w:val="20"/>
                            </w:rPr>
                            <w:t xml:space="preserve">6764008 </w:t>
                          </w:r>
                          <w:r w:rsidR="0041720B">
                            <w:rPr>
                              <w:rFonts w:hint="cs"/>
                              <w:rtl/>
                            </w:rPr>
                            <w:t xml:space="preserve"> </w:t>
                          </w:r>
                          <w:r w:rsidR="0041720B">
                            <w:rPr>
                              <w:rFonts w:ascii="Arial" w:eastAsia="Arial" w:hAnsi="Arial"/>
                              <w:color w:val="000000"/>
                              <w:sz w:val="20"/>
                            </w:rPr>
                            <w:t>Office</w:t>
                          </w:r>
                          <w:proofErr w:type="gramEnd"/>
                          <w:r w:rsidR="0041720B">
                            <w:rPr>
                              <w:rFonts w:cs="Calibri"/>
                              <w:color w:val="000000"/>
                              <w:sz w:val="20"/>
                            </w:rPr>
                            <w:t>:</w:t>
                          </w:r>
                        </w:p>
                        <w:p w14:paraId="6971AD7C" w14:textId="38954896" w:rsidR="00F659AB" w:rsidRDefault="00000000">
                          <w:pPr>
                            <w:spacing w:line="275" w:lineRule="auto"/>
                            <w:jc w:val="center"/>
                            <w:textDirection w:val="btLr"/>
                          </w:pPr>
                          <w:r>
                            <w:rPr>
                              <w:rFonts w:cs="Calibri"/>
                              <w:color w:val="0563C1"/>
                              <w:sz w:val="24"/>
                              <w:u w:val="single"/>
                            </w:rPr>
                            <w:t>www.triathlon.org.il</w:t>
                          </w:r>
                          <w:r>
                            <w:rPr>
                              <w:rFonts w:cs="Calibri"/>
                              <w:color w:val="000000"/>
                            </w:rPr>
                            <w:t xml:space="preserve">                </w:t>
                          </w:r>
                          <w:r>
                            <w:rPr>
                              <w:rFonts w:cs="Calibri"/>
                              <w:color w:val="0563C1"/>
                              <w:sz w:val="24"/>
                              <w:u w:val="single"/>
                            </w:rPr>
                            <w:t>office@triathlon.org.il</w:t>
                          </w:r>
                        </w:p>
                        <w:p w14:paraId="49196050" w14:textId="77777777" w:rsidR="00F659AB" w:rsidRDefault="00F659AB">
                          <w:pPr>
                            <w:spacing w:line="275" w:lineRule="auto"/>
                            <w:textDirection w:val="btLr"/>
                          </w:pPr>
                        </w:p>
                        <w:p w14:paraId="6D90B6F9" w14:textId="77777777" w:rsidR="00F659AB" w:rsidRDefault="00F659AB">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3F12CDB" id="מלבן 2057068994" o:spid="_x0000_s1026" style="position:absolute;left:0;text-align:left;margin-left:45pt;margin-top:-85pt;width:324.75pt;height:9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" fillcolor="white [3201]" stroked="f">
              <v:textbox inset="2.53958mm,1.2694mm,2.53958mm,1.2694mm">
                <w:txbxContent>
                  <w:p w14:paraId="437A8D01" w14:textId="77777777" w:rsidR="00F659AB" w:rsidRDefault="00F659AB">
                    <w:pPr>
                      <w:spacing w:after="0" w:line="240" w:lineRule="auto"/>
                      <w:jc w:val="center"/>
                      <w:textDirection w:val="btLr"/>
                    </w:pPr>
                  </w:p>
                  <w:p w14:paraId="4F80408B" w14:textId="2A952AFC" w:rsidR="00F659AB" w:rsidRDefault="00000000" w:rsidP="0041720B">
                    <w:pPr>
                      <w:bidi/>
                      <w:spacing w:after="0" w:line="240" w:lineRule="auto"/>
                      <w:jc w:val="center"/>
                      <w:textDirection w:val="btLr"/>
                      <w:rPr>
                        <w:rtl/>
                      </w:rPr>
                    </w:pPr>
                    <w:r>
                      <w:rPr>
                        <w:rFonts w:ascii="Arial" w:eastAsia="Arial" w:hAnsi="Arial"/>
                        <w:color w:val="000000"/>
                        <w:sz w:val="18"/>
                      </w:rPr>
                      <w:t>The Israeli Triathlon Association</w:t>
                    </w:r>
                    <w:r w:rsidR="0041720B">
                      <w:rPr>
                        <w:rFonts w:ascii="Arial" w:eastAsia="Arial" w:hAnsi="Arial"/>
                        <w:color w:val="000000"/>
                        <w:sz w:val="18"/>
                      </w:rPr>
                      <w:t xml:space="preserve"> </w:t>
                    </w:r>
                    <w:r w:rsidR="0041720B">
                      <w:rPr>
                        <w:rFonts w:cs="Calibri"/>
                        <w:color w:val="000000"/>
                        <w:sz w:val="20"/>
                      </w:rPr>
                      <w:t>580124683</w:t>
                    </w:r>
                    <w:r w:rsidR="0041720B">
                      <w:rPr>
                        <w:rFonts w:ascii="Arial" w:eastAsia="Arial" w:hAnsi="Arial"/>
                        <w:color w:val="000000"/>
                        <w:sz w:val="18"/>
                      </w:rPr>
                      <w:t xml:space="preserve"> </w:t>
                    </w:r>
                    <w:proofErr w:type="spellStart"/>
                    <w:r w:rsidR="0041720B">
                      <w:rPr>
                        <w:rFonts w:cs="Calibri"/>
                        <w:color w:val="000000"/>
                        <w:sz w:val="20"/>
                      </w:rPr>
                      <w:t>איגוד</w:t>
                    </w:r>
                    <w:proofErr w:type="spellEnd"/>
                    <w:r w:rsidR="0041720B">
                      <w:rPr>
                        <w:rFonts w:cs="Calibri"/>
                        <w:color w:val="000000"/>
                        <w:sz w:val="20"/>
                      </w:rPr>
                      <w:t xml:space="preserve"> הטריאתלון </w:t>
                    </w:r>
                    <w:proofErr w:type="spellStart"/>
                    <w:r w:rsidR="0041720B">
                      <w:rPr>
                        <w:rFonts w:cs="Calibri"/>
                        <w:color w:val="000000"/>
                        <w:sz w:val="20"/>
                      </w:rPr>
                      <w:t>הישראלי</w:t>
                    </w:r>
                    <w:proofErr w:type="spellEnd"/>
                    <w:r w:rsidR="0041720B">
                      <w:rPr>
                        <w:rFonts w:cs="Calibri"/>
                        <w:color w:val="000000"/>
                        <w:sz w:val="20"/>
                      </w:rPr>
                      <w:t xml:space="preserve">, </w:t>
                    </w:r>
                    <w:proofErr w:type="spellStart"/>
                    <w:r w:rsidR="0041720B">
                      <w:rPr>
                        <w:rFonts w:cs="Calibri"/>
                        <w:color w:val="000000"/>
                        <w:sz w:val="20"/>
                      </w:rPr>
                      <w:t>ע"ר</w:t>
                    </w:r>
                    <w:proofErr w:type="spellEnd"/>
                    <w:r w:rsidR="0041720B">
                      <w:rPr>
                        <w:rFonts w:cs="Calibri"/>
                        <w:color w:val="000000"/>
                        <w:sz w:val="20"/>
                      </w:rPr>
                      <w:t xml:space="preserve">  </w:t>
                    </w:r>
                    <w:r w:rsidR="0041720B">
                      <w:rPr>
                        <w:rFonts w:ascii="Arial" w:eastAsia="Arial" w:hAnsi="Arial"/>
                        <w:color w:val="000000"/>
                        <w:sz w:val="18"/>
                      </w:rPr>
                      <w:t xml:space="preserve"> </w:t>
                    </w:r>
                  </w:p>
                  <w:p w14:paraId="063904E4" w14:textId="01684030" w:rsidR="00F659AB" w:rsidRDefault="00000000" w:rsidP="0041720B">
                    <w:pPr>
                      <w:bidi/>
                      <w:spacing w:after="0" w:line="240" w:lineRule="auto"/>
                      <w:jc w:val="center"/>
                      <w:textDirection w:val="btLr"/>
                    </w:pPr>
                    <w:proofErr w:type="spellStart"/>
                    <w:r>
                      <w:rPr>
                        <w:rFonts w:cs="Calibri"/>
                        <w:color w:val="000000"/>
                        <w:sz w:val="20"/>
                      </w:rPr>
                      <w:t>רחוב</w:t>
                    </w:r>
                    <w:proofErr w:type="spellEnd"/>
                    <w:r>
                      <w:rPr>
                        <w:rFonts w:cs="Calibri"/>
                        <w:color w:val="000000"/>
                        <w:sz w:val="20"/>
                      </w:rPr>
                      <w:t xml:space="preserve"> </w:t>
                    </w:r>
                    <w:proofErr w:type="spellStart"/>
                    <w:r>
                      <w:rPr>
                        <w:rFonts w:cs="Calibri"/>
                        <w:color w:val="000000"/>
                        <w:sz w:val="20"/>
                      </w:rPr>
                      <w:t>שלם</w:t>
                    </w:r>
                    <w:proofErr w:type="spellEnd"/>
                    <w:r>
                      <w:rPr>
                        <w:rFonts w:cs="Calibri"/>
                        <w:color w:val="000000"/>
                        <w:sz w:val="20"/>
                      </w:rPr>
                      <w:t xml:space="preserve"> </w:t>
                    </w:r>
                    <w:proofErr w:type="gramStart"/>
                    <w:r>
                      <w:rPr>
                        <w:rFonts w:cs="Calibri"/>
                        <w:color w:val="000000"/>
                        <w:sz w:val="20"/>
                      </w:rPr>
                      <w:t xml:space="preserve">3,  </w:t>
                    </w:r>
                    <w:proofErr w:type="spellStart"/>
                    <w:r>
                      <w:rPr>
                        <w:rFonts w:cs="Calibri"/>
                        <w:color w:val="000000"/>
                        <w:sz w:val="20"/>
                      </w:rPr>
                      <w:t>רמת</w:t>
                    </w:r>
                    <w:proofErr w:type="spellEnd"/>
                    <w:proofErr w:type="gramEnd"/>
                    <w:r>
                      <w:rPr>
                        <w:rFonts w:cs="Calibri"/>
                        <w:color w:val="000000"/>
                        <w:sz w:val="20"/>
                      </w:rPr>
                      <w:t xml:space="preserve"> </w:t>
                    </w:r>
                    <w:proofErr w:type="spellStart"/>
                    <w:r>
                      <w:rPr>
                        <w:rFonts w:cs="Calibri"/>
                        <w:color w:val="000000"/>
                        <w:sz w:val="20"/>
                      </w:rPr>
                      <w:t>גן</w:t>
                    </w:r>
                    <w:proofErr w:type="spellEnd"/>
                    <w:r>
                      <w:rPr>
                        <w:rFonts w:cs="Calibri"/>
                        <w:color w:val="000000"/>
                        <w:sz w:val="20"/>
                      </w:rPr>
                      <w:t xml:space="preserve"> , </w:t>
                    </w:r>
                    <w:proofErr w:type="spellStart"/>
                    <w:r>
                      <w:rPr>
                        <w:rFonts w:cs="Calibri"/>
                        <w:color w:val="000000"/>
                        <w:sz w:val="20"/>
                      </w:rPr>
                      <w:t>ישראל</w:t>
                    </w:r>
                    <w:proofErr w:type="spellEnd"/>
                    <w:r w:rsidR="0041720B">
                      <w:rPr>
                        <w:rFonts w:cs="Calibri"/>
                        <w:color w:val="000000"/>
                        <w:sz w:val="20"/>
                      </w:rPr>
                      <w:t xml:space="preserve"> </w:t>
                    </w:r>
                    <w:r>
                      <w:rPr>
                        <w:rFonts w:cs="Calibri"/>
                        <w:color w:val="000000"/>
                        <w:sz w:val="20"/>
                      </w:rPr>
                      <w:t xml:space="preserve">  </w:t>
                    </w:r>
                    <w:r w:rsidR="0041720B">
                      <w:rPr>
                        <w:rFonts w:hint="cs"/>
                        <w:rtl/>
                      </w:rPr>
                      <w:t xml:space="preserve">      </w:t>
                    </w:r>
                    <w:r w:rsidR="0041720B">
                      <w:rPr>
                        <w:rFonts w:ascii="Arial" w:eastAsia="Arial" w:hAnsi="Arial"/>
                        <w:color w:val="000000"/>
                        <w:sz w:val="18"/>
                      </w:rPr>
                      <w:t>Shalem Street 3, Ramat Gan, Israel</w:t>
                    </w:r>
                  </w:p>
                  <w:p w14:paraId="547D63FC" w14:textId="61345EC6" w:rsidR="00F659AB" w:rsidRDefault="00000000" w:rsidP="0041720B">
                    <w:pPr>
                      <w:bidi/>
                      <w:spacing w:after="0" w:line="240" w:lineRule="auto"/>
                      <w:jc w:val="center"/>
                      <w:textDirection w:val="btLr"/>
                    </w:pPr>
                    <w:proofErr w:type="spellStart"/>
                    <w:r>
                      <w:rPr>
                        <w:rFonts w:cs="Calibri"/>
                        <w:color w:val="000000"/>
                        <w:sz w:val="20"/>
                      </w:rPr>
                      <w:t>משרד</w:t>
                    </w:r>
                    <w:proofErr w:type="spellEnd"/>
                    <w:r>
                      <w:rPr>
                        <w:rFonts w:cs="Calibri"/>
                        <w:color w:val="000000"/>
                        <w:sz w:val="20"/>
                      </w:rPr>
                      <w:t xml:space="preserve">: </w:t>
                    </w:r>
                    <w:r w:rsidR="0041720B">
                      <w:rPr>
                        <w:rFonts w:cs="Calibri"/>
                        <w:color w:val="000000"/>
                        <w:sz w:val="20"/>
                      </w:rPr>
                      <w:t xml:space="preserve"> </w:t>
                    </w:r>
                    <w:r>
                      <w:rPr>
                        <w:rFonts w:cs="Calibri"/>
                        <w:color w:val="000000"/>
                        <w:sz w:val="20"/>
                      </w:rPr>
                      <w:t xml:space="preserve">03-6764008  </w:t>
                    </w:r>
                    <w:r w:rsidR="0041720B">
                      <w:rPr>
                        <w:rFonts w:cs="Calibri"/>
                        <w:color w:val="000000"/>
                        <w:sz w:val="20"/>
                      </w:rPr>
                      <w:t xml:space="preserve"> </w:t>
                    </w:r>
                    <w:r>
                      <w:rPr>
                        <w:rFonts w:cs="Calibri"/>
                        <w:color w:val="000000"/>
                        <w:sz w:val="20"/>
                      </w:rPr>
                      <w:t xml:space="preserve">           </w:t>
                    </w:r>
                    <w:r w:rsidR="0041720B">
                      <w:rPr>
                        <w:rFonts w:cs="Calibri"/>
                        <w:color w:val="000000"/>
                        <w:sz w:val="20"/>
                      </w:rPr>
                      <w:t xml:space="preserve"> </w:t>
                    </w:r>
                    <w:r>
                      <w:rPr>
                        <w:rFonts w:cs="Calibri"/>
                        <w:color w:val="000000"/>
                        <w:sz w:val="20"/>
                      </w:rPr>
                      <w:t xml:space="preserve">     </w:t>
                    </w:r>
                    <w:r w:rsidR="0041720B">
                      <w:rPr>
                        <w:rFonts w:ascii="Arial" w:eastAsia="Arial" w:hAnsi="Arial"/>
                        <w:color w:val="000000"/>
                        <w:sz w:val="20"/>
                      </w:rPr>
                      <w:t>Fax</w:t>
                    </w:r>
                    <w:r w:rsidR="0041720B">
                      <w:rPr>
                        <w:rFonts w:cs="Calibri"/>
                        <w:color w:val="000000"/>
                        <w:sz w:val="20"/>
                      </w:rPr>
                      <w:t>:</w:t>
                    </w:r>
                    <w:r>
                      <w:rPr>
                        <w:rFonts w:cs="Calibri"/>
                        <w:color w:val="000000"/>
                        <w:sz w:val="20"/>
                      </w:rPr>
                      <w:t xml:space="preserve">  </w:t>
                    </w:r>
                    <w:proofErr w:type="spellStart"/>
                    <w:r>
                      <w:rPr>
                        <w:rFonts w:cs="Calibri"/>
                        <w:color w:val="000000"/>
                        <w:sz w:val="20"/>
                      </w:rPr>
                      <w:t>פקס</w:t>
                    </w:r>
                    <w:proofErr w:type="spellEnd"/>
                    <w:r>
                      <w:rPr>
                        <w:rFonts w:cs="Calibri"/>
                        <w:color w:val="000000"/>
                        <w:sz w:val="20"/>
                      </w:rPr>
                      <w:t>: 03-</w:t>
                    </w:r>
                    <w:proofErr w:type="gramStart"/>
                    <w:r>
                      <w:rPr>
                        <w:rFonts w:cs="Calibri"/>
                        <w:color w:val="000000"/>
                        <w:sz w:val="20"/>
                      </w:rPr>
                      <w:t xml:space="preserve">6764008 </w:t>
                    </w:r>
                    <w:r w:rsidR="0041720B">
                      <w:rPr>
                        <w:rFonts w:hint="cs"/>
                        <w:rtl/>
                      </w:rPr>
                      <w:t xml:space="preserve"> </w:t>
                    </w:r>
                    <w:r w:rsidR="0041720B">
                      <w:rPr>
                        <w:rFonts w:ascii="Arial" w:eastAsia="Arial" w:hAnsi="Arial"/>
                        <w:color w:val="000000"/>
                        <w:sz w:val="20"/>
                      </w:rPr>
                      <w:t>Office</w:t>
                    </w:r>
                    <w:proofErr w:type="gramEnd"/>
                    <w:r w:rsidR="0041720B">
                      <w:rPr>
                        <w:rFonts w:cs="Calibri"/>
                        <w:color w:val="000000"/>
                        <w:sz w:val="20"/>
                      </w:rPr>
                      <w:t>:</w:t>
                    </w:r>
                  </w:p>
                  <w:p w14:paraId="6971AD7C" w14:textId="38954896" w:rsidR="00F659AB" w:rsidRDefault="00000000">
                    <w:pPr>
                      <w:spacing w:line="275" w:lineRule="auto"/>
                      <w:jc w:val="center"/>
                      <w:textDirection w:val="btLr"/>
                    </w:pPr>
                    <w:r>
                      <w:rPr>
                        <w:rFonts w:cs="Calibri"/>
                        <w:color w:val="0563C1"/>
                        <w:sz w:val="24"/>
                        <w:u w:val="single"/>
                      </w:rPr>
                      <w:t>www.triathlon.org.il</w:t>
                    </w:r>
                    <w:r>
                      <w:rPr>
                        <w:rFonts w:cs="Calibri"/>
                        <w:color w:val="000000"/>
                      </w:rPr>
                      <w:t xml:space="preserve">                </w:t>
                    </w:r>
                    <w:r>
                      <w:rPr>
                        <w:rFonts w:cs="Calibri"/>
                        <w:color w:val="0563C1"/>
                        <w:sz w:val="24"/>
                        <w:u w:val="single"/>
                      </w:rPr>
                      <w:t>office@triathlon.org.il</w:t>
                    </w:r>
                  </w:p>
                  <w:p w14:paraId="49196050" w14:textId="77777777" w:rsidR="00F659AB" w:rsidRDefault="00F659AB">
                    <w:pPr>
                      <w:spacing w:line="275" w:lineRule="auto"/>
                      <w:textDirection w:val="btLr"/>
                    </w:pPr>
                  </w:p>
                  <w:p w14:paraId="6D90B6F9" w14:textId="77777777" w:rsidR="00F659AB" w:rsidRDefault="00F659AB">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9A81FDA" wp14:editId="51DABC0C">
              <wp:simplePos x="0" y="0"/>
              <wp:positionH relativeFrom="column">
                <wp:posOffset>-1057909</wp:posOffset>
              </wp:positionH>
              <wp:positionV relativeFrom="paragraph">
                <wp:posOffset>-1067434</wp:posOffset>
              </wp:positionV>
              <wp:extent cx="1310640" cy="1455420"/>
              <wp:effectExtent l="0" t="0" r="0" b="0"/>
              <wp:wrapNone/>
              <wp:docPr id="2057068993" name="תיבת טקסט 2057068993"/>
              <wp:cNvGraphicFramePr/>
              <a:graphic xmlns:a="http://schemas.openxmlformats.org/drawingml/2006/main">
                <a:graphicData uri="http://schemas.microsoft.com/office/word/2010/wordprocessingShape">
                  <wps:wsp>
                    <wps:cNvSpPr txBox="1"/>
                    <wps:spPr>
                      <a:xfrm>
                        <a:off x="0" y="0"/>
                        <a:ext cx="1310640" cy="1455420"/>
                      </a:xfrm>
                      <a:prstGeom prst="rect">
                        <a:avLst/>
                      </a:prstGeom>
                      <a:noFill/>
                      <a:ln w="6350">
                        <a:noFill/>
                      </a:ln>
                    </wps:spPr>
                    <wps:txbx>
                      <w:txbxContent>
                        <w:p w14:paraId="1B1C1D37" w14:textId="77777777" w:rsidR="00B0167E" w:rsidRDefault="00000000" w:rsidP="00A810D0">
                          <w:pPr>
                            <w:rPr>
                              <w:rtl/>
                            </w:rPr>
                          </w:pPr>
                          <w:r>
                            <w:rPr>
                              <w:noProof/>
                            </w:rPr>
                            <w:drawing>
                              <wp:inline distT="0" distB="0" distL="0" distR="0" wp14:anchorId="0A95FEAA" wp14:editId="37577854">
                                <wp:extent cx="1136650" cy="638385"/>
                                <wp:effectExtent l="0" t="0" r="6350" b="9525"/>
                                <wp:docPr id="2014340646" name="תמונה 2014340646" descr="Innova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on Awards"/>
                                        <pic:cNvPicPr>
                                          <a:picLocks noChangeAspect="1" noChangeArrowheads="1"/>
                                        </pic:cNvPicPr>
                                      </pic:nvPicPr>
                                      <pic:blipFill>
                                        <a:blip r:embed="rId1"/>
                                        <a:srcRect/>
                                        <a:stretch>
                                          <a:fillRect/>
                                        </a:stretch>
                                      </pic:blipFill>
                                      <pic:spPr bwMode="auto">
                                        <a:xfrm>
                                          <a:off x="0" y="0"/>
                                          <a:ext cx="1136650" cy="638385"/>
                                        </a:xfrm>
                                        <a:prstGeom prst="rect">
                                          <a:avLst/>
                                        </a:prstGeom>
                                        <a:noFill/>
                                        <a:ln>
                                          <a:noFill/>
                                        </a:ln>
                                      </pic:spPr>
                                    </pic:pic>
                                  </a:graphicData>
                                </a:graphic>
                              </wp:inline>
                            </w:drawing>
                          </w:r>
                          <w:r>
                            <w:rPr>
                              <w:rFonts w:hint="cs"/>
                              <w:noProof/>
                              <w:rtl/>
                              <w:lang w:val="he-IL"/>
                            </w:rPr>
                            <w:drawing>
                              <wp:inline distT="0" distB="0" distL="0" distR="0" wp14:anchorId="31B00DAD" wp14:editId="4A09738C">
                                <wp:extent cx="1121410" cy="464820"/>
                                <wp:effectExtent l="0" t="0" r="2540" b="0"/>
                                <wp:docPr id="205672769" name="תמונה 20567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02846" name="תמונה 769602846"/>
                                        <pic:cNvPicPr/>
                                      </pic:nvPicPr>
                                      <pic:blipFill>
                                        <a:blip r:embed="rId2"/>
                                        <a:stretch>
                                          <a:fillRect/>
                                        </a:stretch>
                                      </pic:blipFill>
                                      <pic:spPr>
                                        <a:xfrm>
                                          <a:off x="0" y="0"/>
                                          <a:ext cx="1121410" cy="464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A81FDA" id="_x0000_t202" coordsize="21600,21600" o:spt="202" path="m,l,21600r21600,l21600,xe">
              <v:stroke joinstyle="miter"/>
              <v:path gradientshapeok="t" o:connecttype="rect"/>
            </v:shapetype>
            <v:shape id="תיבת טקסט 2057068993" o:spid="_x0000_s1027" type="#_x0000_t202" style="position:absolute;left:0;text-align:left;margin-left:-83.3pt;margin-top:-84.05pt;width:103.2pt;height:1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" filled="f" stroked="f" strokeweight=".5pt">
              <v:textbox>
                <w:txbxContent>
                  <w:p w14:paraId="1B1C1D37" w14:textId="77777777" w:rsidR="00B0167E" w:rsidRDefault="00000000" w:rsidP="00A810D0">
                    <w:pPr>
                      <w:rPr>
                        <w:rtl/>
                      </w:rPr>
                    </w:pPr>
                    <w:r>
                      <w:rPr>
                        <w:noProof/>
                      </w:rPr>
                      <w:drawing>
                        <wp:inline distT="0" distB="0" distL="0" distR="0" wp14:anchorId="0A95FEAA" wp14:editId="37577854">
                          <wp:extent cx="1136650" cy="638385"/>
                          <wp:effectExtent l="0" t="0" r="6350" b="9525"/>
                          <wp:docPr id="2014340646" name="תמונה 2014340646" descr="Innova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on Awards"/>
                                  <pic:cNvPicPr>
                                    <a:picLocks noChangeAspect="1" noChangeArrowheads="1"/>
                                  </pic:cNvPicPr>
                                </pic:nvPicPr>
                                <pic:blipFill>
                                  <a:blip r:embed="rId1"/>
                                  <a:srcRect/>
                                  <a:stretch>
                                    <a:fillRect/>
                                  </a:stretch>
                                </pic:blipFill>
                                <pic:spPr bwMode="auto">
                                  <a:xfrm>
                                    <a:off x="0" y="0"/>
                                    <a:ext cx="1136650" cy="638385"/>
                                  </a:xfrm>
                                  <a:prstGeom prst="rect">
                                    <a:avLst/>
                                  </a:prstGeom>
                                  <a:noFill/>
                                  <a:ln>
                                    <a:noFill/>
                                  </a:ln>
                                </pic:spPr>
                              </pic:pic>
                            </a:graphicData>
                          </a:graphic>
                        </wp:inline>
                      </w:drawing>
                    </w:r>
                    <w:r>
                      <w:rPr>
                        <w:rFonts w:hint="cs"/>
                        <w:noProof/>
                        <w:rtl/>
                        <w:lang w:val="he-IL"/>
                      </w:rPr>
                      <w:drawing>
                        <wp:inline distT="0" distB="0" distL="0" distR="0" wp14:anchorId="31B00DAD" wp14:editId="4A09738C">
                          <wp:extent cx="1121410" cy="464820"/>
                          <wp:effectExtent l="0" t="0" r="2540" b="0"/>
                          <wp:docPr id="205672769" name="תמונה 20567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02846" name="תמונה 769602846"/>
                                  <pic:cNvPicPr/>
                                </pic:nvPicPr>
                                <pic:blipFill>
                                  <a:blip r:embed="rId2"/>
                                  <a:stretch>
                                    <a:fillRect/>
                                  </a:stretch>
                                </pic:blipFill>
                                <pic:spPr>
                                  <a:xfrm>
                                    <a:off x="0" y="0"/>
                                    <a:ext cx="1121410" cy="4648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4F6CE7A2" wp14:editId="1FFF1270">
              <wp:simplePos x="0" y="0"/>
              <wp:positionH relativeFrom="column">
                <wp:posOffset>5030470</wp:posOffset>
              </wp:positionH>
              <wp:positionV relativeFrom="paragraph">
                <wp:posOffset>-1090294</wp:posOffset>
              </wp:positionV>
              <wp:extent cx="1310640" cy="1455420"/>
              <wp:effectExtent l="0" t="0" r="0" b="0"/>
              <wp:wrapNone/>
              <wp:docPr id="2057068992" name="תיבת טקסט 2057068992"/>
              <wp:cNvGraphicFramePr/>
              <a:graphic xmlns:a="http://schemas.openxmlformats.org/drawingml/2006/main">
                <a:graphicData uri="http://schemas.microsoft.com/office/word/2010/wordprocessingShape">
                  <wps:wsp>
                    <wps:cNvSpPr txBox="1"/>
                    <wps:spPr>
                      <a:xfrm>
                        <a:off x="0" y="0"/>
                        <a:ext cx="1310640" cy="1455420"/>
                      </a:xfrm>
                      <a:prstGeom prst="rect">
                        <a:avLst/>
                      </a:prstGeom>
                      <a:noFill/>
                      <a:ln w="6350">
                        <a:noFill/>
                      </a:ln>
                    </wps:spPr>
                    <wps:txbx>
                      <w:txbxContent>
                        <w:p w14:paraId="3A57D38C" w14:textId="77777777" w:rsidR="00B0167E" w:rsidRDefault="00000000" w:rsidP="00A810D0">
                          <w:r>
                            <w:rPr>
                              <w:noProof/>
                            </w:rPr>
                            <w:drawing>
                              <wp:inline distT="0" distB="0" distL="0" distR="0" wp14:anchorId="67A2A98F" wp14:editId="664FBBC6">
                                <wp:extent cx="1121410" cy="1233805"/>
                                <wp:effectExtent l="0" t="0" r="2540" b="4445"/>
                                <wp:docPr id="606934940" name="תמונה 60693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21410" cy="1233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F6CE7A2" id="תיבת טקסט 2057068992" o:spid="_x0000_s1028" type="#_x0000_t202" style="position:absolute;left:0;text-align:left;margin-left:396.1pt;margin-top:-85.85pt;width:103.2pt;height:11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" filled="f" stroked="f" strokeweight=".5pt">
              <v:textbox>
                <w:txbxContent>
                  <w:p w14:paraId="3A57D38C" w14:textId="77777777" w:rsidR="00B0167E" w:rsidRDefault="00000000" w:rsidP="00A810D0">
                    <w:r>
                      <w:rPr>
                        <w:noProof/>
                      </w:rPr>
                      <w:drawing>
                        <wp:inline distT="0" distB="0" distL="0" distR="0" wp14:anchorId="67A2A98F" wp14:editId="664FBBC6">
                          <wp:extent cx="1121410" cy="1233805"/>
                          <wp:effectExtent l="0" t="0" r="2540" b="4445"/>
                          <wp:docPr id="606934940" name="תמונה 60693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21410" cy="1233805"/>
                                  </a:xfrm>
                                  <a:prstGeom prst="rect">
                                    <a:avLst/>
                                  </a:prstGeom>
                                  <a:noFill/>
                                  <a:ln>
                                    <a:noFill/>
                                  </a:ln>
                                </pic:spPr>
                              </pic:pic>
                            </a:graphicData>
                          </a:graphic>
                        </wp:inline>
                      </w:drawing>
                    </w:r>
                  </w:p>
                </w:txbxContent>
              </v:textbox>
            </v:shape>
          </w:pict>
        </mc:Fallback>
      </mc:AlternateContent>
    </w:r>
  </w:p>
  <w:p w14:paraId="3D7AF1F0" w14:textId="77777777" w:rsidR="00F659AB" w:rsidRDefault="00F659AB">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911"/>
    <w:multiLevelType w:val="multilevel"/>
    <w:tmpl w:val="B8B47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54E7B"/>
    <w:multiLevelType w:val="hybridMultilevel"/>
    <w:tmpl w:val="1AE4F52C"/>
    <w:lvl w:ilvl="0" w:tplc="1CC4D1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2920"/>
    <w:multiLevelType w:val="multilevel"/>
    <w:tmpl w:val="DFC0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F25186"/>
    <w:multiLevelType w:val="multilevel"/>
    <w:tmpl w:val="816A6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7D7F0E"/>
    <w:multiLevelType w:val="hybridMultilevel"/>
    <w:tmpl w:val="FB94F252"/>
    <w:lvl w:ilvl="0" w:tplc="6AB06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24459"/>
    <w:multiLevelType w:val="hybridMultilevel"/>
    <w:tmpl w:val="927641FE"/>
    <w:lvl w:ilvl="0" w:tplc="1FB0EA96">
      <w:start w:val="1"/>
      <w:numFmt w:val="decimal"/>
      <w:lvlText w:val="%1."/>
      <w:lvlJc w:val="left"/>
      <w:pPr>
        <w:ind w:left="7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B78DFD8">
      <w:start w:val="1"/>
      <w:numFmt w:val="lowerLetter"/>
      <w:lvlText w:val="%2"/>
      <w:lvlJc w:val="left"/>
      <w:pPr>
        <w:ind w:left="14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E2CF66C">
      <w:start w:val="1"/>
      <w:numFmt w:val="lowerRoman"/>
      <w:lvlText w:val="%3"/>
      <w:lvlJc w:val="left"/>
      <w:pPr>
        <w:ind w:left="21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15A48462">
      <w:start w:val="1"/>
      <w:numFmt w:val="decimal"/>
      <w:lvlText w:val="%4"/>
      <w:lvlJc w:val="left"/>
      <w:pPr>
        <w:ind w:left="28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D66C2A8">
      <w:start w:val="1"/>
      <w:numFmt w:val="lowerLetter"/>
      <w:lvlText w:val="%5"/>
      <w:lvlJc w:val="left"/>
      <w:pPr>
        <w:ind w:left="35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60BA5B6E">
      <w:start w:val="1"/>
      <w:numFmt w:val="lowerRoman"/>
      <w:lvlText w:val="%6"/>
      <w:lvlJc w:val="left"/>
      <w:pPr>
        <w:ind w:left="43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9FE665A">
      <w:start w:val="1"/>
      <w:numFmt w:val="decimal"/>
      <w:lvlText w:val="%7"/>
      <w:lvlJc w:val="left"/>
      <w:pPr>
        <w:ind w:left="50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C209946">
      <w:start w:val="1"/>
      <w:numFmt w:val="lowerLetter"/>
      <w:lvlText w:val="%8"/>
      <w:lvlJc w:val="left"/>
      <w:pPr>
        <w:ind w:left="57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9CA1C2C">
      <w:start w:val="1"/>
      <w:numFmt w:val="lowerRoman"/>
      <w:lvlText w:val="%9"/>
      <w:lvlJc w:val="left"/>
      <w:pPr>
        <w:ind w:left="64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F1475B"/>
    <w:multiLevelType w:val="multilevel"/>
    <w:tmpl w:val="546C0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F87D0C"/>
    <w:multiLevelType w:val="hybridMultilevel"/>
    <w:tmpl w:val="19BCABF6"/>
    <w:lvl w:ilvl="0" w:tplc="A1CA60FA">
      <w:start w:val="1"/>
      <w:numFmt w:val="decimal"/>
      <w:lvlText w:val="%1."/>
      <w:lvlJc w:val="left"/>
      <w:pPr>
        <w:ind w:left="71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D4428364">
      <w:start w:val="1"/>
      <w:numFmt w:val="lowerLetter"/>
      <w:lvlText w:val="%2"/>
      <w:lvlJc w:val="left"/>
      <w:pPr>
        <w:ind w:left="14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347CE878">
      <w:start w:val="1"/>
      <w:numFmt w:val="lowerRoman"/>
      <w:lvlText w:val="%3"/>
      <w:lvlJc w:val="left"/>
      <w:pPr>
        <w:ind w:left="21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A44410A">
      <w:start w:val="1"/>
      <w:numFmt w:val="decimal"/>
      <w:lvlText w:val="%4"/>
      <w:lvlJc w:val="left"/>
      <w:pPr>
        <w:ind w:left="28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73BA0F06">
      <w:start w:val="1"/>
      <w:numFmt w:val="lowerLetter"/>
      <w:lvlText w:val="%5"/>
      <w:lvlJc w:val="left"/>
      <w:pPr>
        <w:ind w:left="35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C70A7912">
      <w:start w:val="1"/>
      <w:numFmt w:val="lowerRoman"/>
      <w:lvlText w:val="%6"/>
      <w:lvlJc w:val="left"/>
      <w:pPr>
        <w:ind w:left="43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4560E54E">
      <w:start w:val="1"/>
      <w:numFmt w:val="decimal"/>
      <w:lvlText w:val="%7"/>
      <w:lvlJc w:val="left"/>
      <w:pPr>
        <w:ind w:left="50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EB0E774">
      <w:start w:val="1"/>
      <w:numFmt w:val="lowerLetter"/>
      <w:lvlText w:val="%8"/>
      <w:lvlJc w:val="left"/>
      <w:pPr>
        <w:ind w:left="57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12893DA">
      <w:start w:val="1"/>
      <w:numFmt w:val="lowerRoman"/>
      <w:lvlText w:val="%9"/>
      <w:lvlJc w:val="left"/>
      <w:pPr>
        <w:ind w:left="64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833FC2"/>
    <w:multiLevelType w:val="hybridMultilevel"/>
    <w:tmpl w:val="7FEAAA60"/>
    <w:lvl w:ilvl="0" w:tplc="CE94AB00">
      <w:start w:val="1"/>
      <w:numFmt w:val="decimal"/>
      <w:lvlText w:val="%1."/>
      <w:lvlJc w:val="left"/>
      <w:pPr>
        <w:ind w:left="70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D2EC2270">
      <w:start w:val="1"/>
      <w:numFmt w:val="lowerLetter"/>
      <w:lvlText w:val="%2"/>
      <w:lvlJc w:val="left"/>
      <w:pPr>
        <w:ind w:left="143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564B5FA">
      <w:start w:val="1"/>
      <w:numFmt w:val="lowerRoman"/>
      <w:lvlText w:val="%3"/>
      <w:lvlJc w:val="left"/>
      <w:pPr>
        <w:ind w:left="215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DF182722">
      <w:start w:val="1"/>
      <w:numFmt w:val="decimal"/>
      <w:lvlText w:val="%4"/>
      <w:lvlJc w:val="left"/>
      <w:pPr>
        <w:ind w:left="28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08238FE">
      <w:start w:val="1"/>
      <w:numFmt w:val="lowerLetter"/>
      <w:lvlText w:val="%5"/>
      <w:lvlJc w:val="left"/>
      <w:pPr>
        <w:ind w:left="359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E7207D4E">
      <w:start w:val="1"/>
      <w:numFmt w:val="lowerRoman"/>
      <w:lvlText w:val="%6"/>
      <w:lvlJc w:val="left"/>
      <w:pPr>
        <w:ind w:left="43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80B29198">
      <w:start w:val="1"/>
      <w:numFmt w:val="decimal"/>
      <w:lvlText w:val="%7"/>
      <w:lvlJc w:val="left"/>
      <w:pPr>
        <w:ind w:left="503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CDEB24C">
      <w:start w:val="1"/>
      <w:numFmt w:val="lowerLetter"/>
      <w:lvlText w:val="%8"/>
      <w:lvlJc w:val="left"/>
      <w:pPr>
        <w:ind w:left="575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E668316">
      <w:start w:val="1"/>
      <w:numFmt w:val="lowerRoman"/>
      <w:lvlText w:val="%9"/>
      <w:lvlJc w:val="left"/>
      <w:pPr>
        <w:ind w:left="64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0213C0"/>
    <w:multiLevelType w:val="hybridMultilevel"/>
    <w:tmpl w:val="AF70D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B34CB"/>
    <w:multiLevelType w:val="multilevel"/>
    <w:tmpl w:val="2256B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585050"/>
    <w:multiLevelType w:val="multilevel"/>
    <w:tmpl w:val="8AA8E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E0466E"/>
    <w:multiLevelType w:val="hybridMultilevel"/>
    <w:tmpl w:val="D494C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21B3C"/>
    <w:multiLevelType w:val="multilevel"/>
    <w:tmpl w:val="002AC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9A334D"/>
    <w:multiLevelType w:val="multilevel"/>
    <w:tmpl w:val="8FB0E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E7453D"/>
    <w:multiLevelType w:val="hybridMultilevel"/>
    <w:tmpl w:val="FE9422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DE45DE7"/>
    <w:multiLevelType w:val="multilevel"/>
    <w:tmpl w:val="7CC4D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6D6232"/>
    <w:multiLevelType w:val="multilevel"/>
    <w:tmpl w:val="E95E4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8933647">
    <w:abstractNumId w:val="1"/>
  </w:num>
  <w:num w:numId="2" w16cid:durableId="1679772294">
    <w:abstractNumId w:val="4"/>
  </w:num>
  <w:num w:numId="3" w16cid:durableId="1471898012">
    <w:abstractNumId w:val="12"/>
  </w:num>
  <w:num w:numId="4" w16cid:durableId="565071168">
    <w:abstractNumId w:val="9"/>
  </w:num>
  <w:num w:numId="5" w16cid:durableId="1396390838">
    <w:abstractNumId w:val="15"/>
  </w:num>
  <w:num w:numId="6" w16cid:durableId="155532020">
    <w:abstractNumId w:val="16"/>
  </w:num>
  <w:num w:numId="7" w16cid:durableId="2143302980">
    <w:abstractNumId w:val="17"/>
  </w:num>
  <w:num w:numId="8" w16cid:durableId="2079594722">
    <w:abstractNumId w:val="0"/>
  </w:num>
  <w:num w:numId="9" w16cid:durableId="969281593">
    <w:abstractNumId w:val="6"/>
  </w:num>
  <w:num w:numId="10" w16cid:durableId="1889804040">
    <w:abstractNumId w:val="2"/>
  </w:num>
  <w:num w:numId="11" w16cid:durableId="1187447342">
    <w:abstractNumId w:val="14"/>
  </w:num>
  <w:num w:numId="12" w16cid:durableId="23598735">
    <w:abstractNumId w:val="3"/>
  </w:num>
  <w:num w:numId="13" w16cid:durableId="793982673">
    <w:abstractNumId w:val="13"/>
  </w:num>
  <w:num w:numId="14" w16cid:durableId="506556789">
    <w:abstractNumId w:val="10"/>
  </w:num>
  <w:num w:numId="15" w16cid:durableId="932980003">
    <w:abstractNumId w:val="11"/>
  </w:num>
  <w:num w:numId="16" w16cid:durableId="493836760">
    <w:abstractNumId w:val="7"/>
  </w:num>
  <w:num w:numId="17" w16cid:durableId="2127390149">
    <w:abstractNumId w:val="8"/>
  </w:num>
  <w:num w:numId="18" w16cid:durableId="209331193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מנכל הטריאתלון">
    <w15:presenceInfo w15:providerId="Windows Live" w15:userId="67363ca3501d4d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AB"/>
    <w:rsid w:val="00066AB2"/>
    <w:rsid w:val="000A3925"/>
    <w:rsid w:val="000B1552"/>
    <w:rsid w:val="0010066A"/>
    <w:rsid w:val="00126079"/>
    <w:rsid w:val="00130403"/>
    <w:rsid w:val="00273AB7"/>
    <w:rsid w:val="002F1E7C"/>
    <w:rsid w:val="00307DD8"/>
    <w:rsid w:val="0041720B"/>
    <w:rsid w:val="00477F5C"/>
    <w:rsid w:val="00655FEC"/>
    <w:rsid w:val="006A1112"/>
    <w:rsid w:val="006E2220"/>
    <w:rsid w:val="007A3311"/>
    <w:rsid w:val="0083136C"/>
    <w:rsid w:val="008543A9"/>
    <w:rsid w:val="008617DA"/>
    <w:rsid w:val="00884396"/>
    <w:rsid w:val="00905974"/>
    <w:rsid w:val="009652AF"/>
    <w:rsid w:val="009A1B88"/>
    <w:rsid w:val="00A70A20"/>
    <w:rsid w:val="00A87CD2"/>
    <w:rsid w:val="00B0167E"/>
    <w:rsid w:val="00B57EB9"/>
    <w:rsid w:val="00B6155B"/>
    <w:rsid w:val="00BF6F77"/>
    <w:rsid w:val="00C23F9B"/>
    <w:rsid w:val="00C275A7"/>
    <w:rsid w:val="00C8412E"/>
    <w:rsid w:val="00DC2B18"/>
    <w:rsid w:val="00E15F2D"/>
    <w:rsid w:val="00E36DE8"/>
    <w:rsid w:val="00E36FC0"/>
    <w:rsid w:val="00EF2A66"/>
    <w:rsid w:val="00F121D3"/>
    <w:rsid w:val="00F659AB"/>
    <w:rsid w:val="00F961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D4936"/>
  <w15:docId w15:val="{08430CBC-4FCC-4F2D-A1BA-9774326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E6F"/>
    <w:rPr>
      <w:rFonts w:cs="Arial"/>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Hyperlink">
    <w:name w:val="Hyperlink"/>
    <w:basedOn w:val="a0"/>
    <w:uiPriority w:val="99"/>
    <w:unhideWhenUsed/>
    <w:rsid w:val="00F0081A"/>
    <w:rPr>
      <w:color w:val="0563C1" w:themeColor="hyperlink"/>
      <w:u w:val="single"/>
    </w:rPr>
  </w:style>
  <w:style w:type="character" w:styleId="a4">
    <w:name w:val="Unresolved Mention"/>
    <w:basedOn w:val="a0"/>
    <w:uiPriority w:val="99"/>
    <w:semiHidden/>
    <w:unhideWhenUsed/>
    <w:rsid w:val="00F0081A"/>
    <w:rPr>
      <w:color w:val="605E5C"/>
      <w:shd w:val="clear" w:color="auto" w:fill="E1DFDD"/>
    </w:rPr>
  </w:style>
  <w:style w:type="paragraph" w:styleId="a5">
    <w:name w:val="header"/>
    <w:basedOn w:val="a"/>
    <w:link w:val="a6"/>
    <w:uiPriority w:val="99"/>
    <w:unhideWhenUsed/>
    <w:rsid w:val="006176E6"/>
    <w:pPr>
      <w:tabs>
        <w:tab w:val="center" w:pos="4153"/>
        <w:tab w:val="right" w:pos="8306"/>
      </w:tabs>
      <w:spacing w:after="0" w:line="240" w:lineRule="auto"/>
    </w:pPr>
  </w:style>
  <w:style w:type="character" w:customStyle="1" w:styleId="a6">
    <w:name w:val="כותרת עליונה תו"/>
    <w:basedOn w:val="a0"/>
    <w:link w:val="a5"/>
    <w:uiPriority w:val="99"/>
    <w:rsid w:val="006176E6"/>
  </w:style>
  <w:style w:type="paragraph" w:styleId="a7">
    <w:name w:val="footer"/>
    <w:basedOn w:val="a"/>
    <w:link w:val="a8"/>
    <w:uiPriority w:val="99"/>
    <w:unhideWhenUsed/>
    <w:rsid w:val="006176E6"/>
    <w:pPr>
      <w:tabs>
        <w:tab w:val="center" w:pos="4153"/>
        <w:tab w:val="right" w:pos="8306"/>
      </w:tabs>
      <w:spacing w:after="0" w:line="240" w:lineRule="auto"/>
    </w:pPr>
  </w:style>
  <w:style w:type="character" w:customStyle="1" w:styleId="a8">
    <w:name w:val="כותרת תחתונה תו"/>
    <w:basedOn w:val="a0"/>
    <w:link w:val="a7"/>
    <w:uiPriority w:val="99"/>
    <w:rsid w:val="006176E6"/>
  </w:style>
  <w:style w:type="paragraph" w:styleId="a9">
    <w:name w:val="List Paragraph"/>
    <w:basedOn w:val="a"/>
    <w:uiPriority w:val="34"/>
    <w:qFormat/>
    <w:rsid w:val="003716BF"/>
    <w:pPr>
      <w:ind w:left="720"/>
      <w:contextualSpacing/>
    </w:pPr>
  </w:style>
  <w:style w:type="paragraph" w:styleId="NormalWeb">
    <w:name w:val="Normal (Web)"/>
    <w:basedOn w:val="a"/>
    <w:uiPriority w:val="99"/>
    <w:semiHidden/>
    <w:unhideWhenUsed/>
    <w:rsid w:val="007D009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5D50D9"/>
    <w:pPr>
      <w:bidi/>
      <w:spacing w:after="0" w:line="240" w:lineRule="auto"/>
    </w:pPr>
    <w:rPr>
      <w:rFonts w:eastAsiaTheme="minorEastAsia"/>
    </w:rPr>
  </w:style>
  <w:style w:type="character" w:customStyle="1" w:styleId="ab">
    <w:name w:val="ללא מרווח תו"/>
    <w:basedOn w:val="a0"/>
    <w:link w:val="aa"/>
    <w:uiPriority w:val="1"/>
    <w:rsid w:val="005D50D9"/>
    <w:rPr>
      <w:rFonts w:eastAsiaTheme="minorEastAsia"/>
      <w:kern w:val="0"/>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d">
    <w:name w:val="Revision"/>
    <w:hidden/>
    <w:uiPriority w:val="99"/>
    <w:semiHidden/>
    <w:rsid w:val="00DC2B18"/>
    <w:pPr>
      <w:spacing w:after="0" w:line="240" w:lineRule="auto"/>
    </w:pPr>
    <w:rPr>
      <w:rFonts w:cs="Arial"/>
    </w:rPr>
  </w:style>
  <w:style w:type="table" w:customStyle="1" w:styleId="TableGrid">
    <w:name w:val="TableGrid"/>
    <w:rsid w:val="0083136C"/>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uZYSlZZDGtjyh2oohTS4efigVw==">AMUW2mVsQcl68DXTBLKn4zqR26pDaGKaQyvPoTxw/aWbLDPIGxxfEj2n+9eXMGXB6pKss60VMTCr+5muPV5aASLXlblvFa2Ja+1VXrGyZvsaD8Ki6231n54=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4512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נאוה סתיו לוי</dc:creator>
  <cp:lastModifiedBy>מנכל הטריאתלון</cp:lastModifiedBy>
  <cp:revision>2</cp:revision>
  <cp:lastPrinted>2024-03-12T07:45:00Z</cp:lastPrinted>
  <dcterms:created xsi:type="dcterms:W3CDTF">2024-04-11T13:55:00Z</dcterms:created>
  <dcterms:modified xsi:type="dcterms:W3CDTF">2024-04-11T13:55:00Z</dcterms:modified>
</cp:coreProperties>
</file>